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6C" w:rsidRPr="00701B43" w:rsidRDefault="00700B6C" w:rsidP="00000621">
      <w:pPr>
        <w:spacing w:before="240"/>
        <w:rPr>
          <w:rFonts w:ascii="Arial" w:hAnsi="Arial" w:cs="Arial"/>
          <w:sz w:val="20"/>
          <w:szCs w:val="20"/>
        </w:rPr>
      </w:pPr>
      <w:r w:rsidRPr="00701B43">
        <w:rPr>
          <w:rFonts w:ascii="Arial" w:hAnsi="Arial" w:cs="Arial"/>
          <w:b/>
          <w:sz w:val="20"/>
          <w:szCs w:val="20"/>
        </w:rPr>
        <w:t>FORNHAM ALL SAINTS PARISH COUNCIL</w:t>
      </w:r>
    </w:p>
    <w:p w:rsidR="00700B6C" w:rsidRPr="00701B43" w:rsidRDefault="00700B6C" w:rsidP="00700B6C">
      <w:pPr>
        <w:rPr>
          <w:rFonts w:ascii="Arial" w:hAnsi="Arial" w:cs="Arial"/>
          <w:sz w:val="20"/>
          <w:szCs w:val="20"/>
        </w:rPr>
      </w:pPr>
    </w:p>
    <w:p w:rsidR="00700B6C" w:rsidRPr="00701B43" w:rsidRDefault="00700B6C" w:rsidP="00700B6C">
      <w:pPr>
        <w:jc w:val="both"/>
        <w:rPr>
          <w:rFonts w:ascii="Arial" w:hAnsi="Arial" w:cs="Arial"/>
          <w:sz w:val="20"/>
          <w:szCs w:val="20"/>
        </w:rPr>
      </w:pPr>
      <w:r w:rsidRPr="00701B43">
        <w:rPr>
          <w:rFonts w:ascii="Arial" w:hAnsi="Arial" w:cs="Arial"/>
          <w:sz w:val="20"/>
          <w:szCs w:val="20"/>
        </w:rPr>
        <w:t xml:space="preserve">Minutes of </w:t>
      </w:r>
      <w:r w:rsidR="003C68B2" w:rsidRPr="00701B43">
        <w:rPr>
          <w:rFonts w:ascii="Arial" w:hAnsi="Arial" w:cs="Arial"/>
          <w:sz w:val="20"/>
          <w:szCs w:val="20"/>
        </w:rPr>
        <w:t>the</w:t>
      </w:r>
      <w:r w:rsidR="009A1EBD" w:rsidRPr="00701B43">
        <w:rPr>
          <w:rFonts w:ascii="Arial" w:hAnsi="Arial" w:cs="Arial"/>
          <w:sz w:val="20"/>
          <w:szCs w:val="20"/>
        </w:rPr>
        <w:t xml:space="preserve"> Parish Council Meeting </w:t>
      </w:r>
      <w:r w:rsidRPr="00701B43">
        <w:rPr>
          <w:rFonts w:ascii="Arial" w:hAnsi="Arial" w:cs="Arial"/>
          <w:sz w:val="20"/>
          <w:szCs w:val="20"/>
        </w:rPr>
        <w:t xml:space="preserve">of Fornham All Saints Parish Council held on </w:t>
      </w:r>
      <w:r w:rsidR="009C43D0" w:rsidRPr="00701B43">
        <w:rPr>
          <w:rFonts w:ascii="Arial" w:hAnsi="Arial" w:cs="Arial"/>
          <w:sz w:val="20"/>
          <w:szCs w:val="20"/>
        </w:rPr>
        <w:t>14</w:t>
      </w:r>
      <w:r w:rsidR="009C43D0" w:rsidRPr="00701B43">
        <w:rPr>
          <w:rFonts w:ascii="Arial" w:hAnsi="Arial" w:cs="Arial"/>
          <w:sz w:val="20"/>
          <w:szCs w:val="20"/>
          <w:vertAlign w:val="superscript"/>
        </w:rPr>
        <w:t>th</w:t>
      </w:r>
      <w:r w:rsidR="009C43D0" w:rsidRPr="00701B43">
        <w:rPr>
          <w:rFonts w:ascii="Arial" w:hAnsi="Arial" w:cs="Arial"/>
          <w:sz w:val="20"/>
          <w:szCs w:val="20"/>
        </w:rPr>
        <w:t xml:space="preserve"> January 2019</w:t>
      </w:r>
      <w:r w:rsidRPr="00701B43">
        <w:rPr>
          <w:rFonts w:ascii="Arial" w:hAnsi="Arial" w:cs="Arial"/>
          <w:sz w:val="20"/>
          <w:szCs w:val="20"/>
        </w:rPr>
        <w:t xml:space="preserve"> at </w:t>
      </w:r>
      <w:r w:rsidR="009A1EBD" w:rsidRPr="00701B43">
        <w:rPr>
          <w:rFonts w:ascii="Arial" w:hAnsi="Arial" w:cs="Arial"/>
          <w:sz w:val="20"/>
          <w:szCs w:val="20"/>
        </w:rPr>
        <w:t>7.30pm</w:t>
      </w:r>
      <w:r w:rsidRPr="00701B43">
        <w:rPr>
          <w:rFonts w:ascii="Arial" w:hAnsi="Arial" w:cs="Arial"/>
          <w:sz w:val="20"/>
          <w:szCs w:val="20"/>
        </w:rPr>
        <w:t xml:space="preserve"> in Fornham All Saints Village Hall</w:t>
      </w:r>
      <w:r w:rsidR="009A1EBD" w:rsidRPr="00701B43">
        <w:rPr>
          <w:rFonts w:ascii="Arial" w:hAnsi="Arial" w:cs="Arial"/>
          <w:sz w:val="20"/>
          <w:szCs w:val="20"/>
        </w:rPr>
        <w:t>, The Green, Fornham All Saints</w:t>
      </w:r>
      <w:r w:rsidRPr="00701B43">
        <w:rPr>
          <w:rFonts w:ascii="Arial" w:hAnsi="Arial" w:cs="Arial"/>
          <w:sz w:val="20"/>
          <w:szCs w:val="20"/>
        </w:rPr>
        <w:t>.</w:t>
      </w:r>
    </w:p>
    <w:p w:rsidR="00700B6C" w:rsidRPr="00701B43" w:rsidRDefault="00700B6C" w:rsidP="00700B6C">
      <w:pPr>
        <w:jc w:val="both"/>
        <w:rPr>
          <w:rFonts w:ascii="Arial" w:hAnsi="Arial" w:cs="Arial"/>
          <w:sz w:val="20"/>
          <w:szCs w:val="20"/>
        </w:rPr>
      </w:pPr>
    </w:p>
    <w:p w:rsidR="00700B6C" w:rsidRPr="00701B43" w:rsidRDefault="00700B6C" w:rsidP="00700B6C">
      <w:pPr>
        <w:jc w:val="both"/>
        <w:rPr>
          <w:rFonts w:ascii="Arial" w:hAnsi="Arial" w:cs="Arial"/>
          <w:b/>
          <w:sz w:val="20"/>
          <w:szCs w:val="20"/>
        </w:rPr>
      </w:pPr>
      <w:r w:rsidRPr="00701B43">
        <w:rPr>
          <w:rFonts w:ascii="Arial" w:hAnsi="Arial" w:cs="Arial"/>
          <w:b/>
          <w:sz w:val="20"/>
          <w:szCs w:val="20"/>
        </w:rPr>
        <w:t>Members Present:</w:t>
      </w:r>
    </w:p>
    <w:tbl>
      <w:tblPr>
        <w:tblW w:w="0" w:type="auto"/>
        <w:tblLook w:val="04A0" w:firstRow="1" w:lastRow="0" w:firstColumn="1" w:lastColumn="0" w:noHBand="0" w:noVBand="1"/>
      </w:tblPr>
      <w:tblGrid>
        <w:gridCol w:w="4431"/>
        <w:gridCol w:w="4431"/>
      </w:tblGrid>
      <w:tr w:rsidR="00700B6C" w:rsidRPr="00701B43" w:rsidTr="0042590D">
        <w:tc>
          <w:tcPr>
            <w:tcW w:w="4431" w:type="dxa"/>
          </w:tcPr>
          <w:p w:rsidR="00700B6C" w:rsidRPr="00701B43" w:rsidRDefault="00787877" w:rsidP="0042590D">
            <w:pPr>
              <w:jc w:val="both"/>
              <w:rPr>
                <w:rFonts w:ascii="Arial" w:hAnsi="Arial" w:cs="Arial"/>
                <w:b/>
                <w:sz w:val="20"/>
                <w:szCs w:val="20"/>
              </w:rPr>
            </w:pPr>
            <w:r w:rsidRPr="00701B43">
              <w:rPr>
                <w:rFonts w:ascii="Arial" w:hAnsi="Arial" w:cs="Arial"/>
                <w:b/>
                <w:sz w:val="20"/>
                <w:szCs w:val="20"/>
              </w:rPr>
              <w:t>Cll</w:t>
            </w:r>
            <w:r w:rsidR="00700B6C" w:rsidRPr="00701B43">
              <w:rPr>
                <w:rFonts w:ascii="Arial" w:hAnsi="Arial" w:cs="Arial"/>
                <w:b/>
                <w:sz w:val="20"/>
                <w:szCs w:val="20"/>
              </w:rPr>
              <w:t>r</w:t>
            </w:r>
            <w:r w:rsidRPr="00701B43">
              <w:rPr>
                <w:rFonts w:ascii="Arial" w:hAnsi="Arial" w:cs="Arial"/>
                <w:b/>
                <w:sz w:val="20"/>
                <w:szCs w:val="20"/>
              </w:rPr>
              <w:t>.</w:t>
            </w:r>
            <w:r w:rsidR="00700B6C" w:rsidRPr="00701B43">
              <w:rPr>
                <w:rFonts w:ascii="Arial" w:hAnsi="Arial" w:cs="Arial"/>
                <w:b/>
                <w:sz w:val="20"/>
                <w:szCs w:val="20"/>
              </w:rPr>
              <w:t xml:space="preserve"> Howard Quayle – Chairman</w:t>
            </w:r>
          </w:p>
        </w:tc>
        <w:tc>
          <w:tcPr>
            <w:tcW w:w="4431" w:type="dxa"/>
          </w:tcPr>
          <w:p w:rsidR="00700B6C" w:rsidRPr="00701B43" w:rsidRDefault="00700B6C" w:rsidP="0042590D">
            <w:pPr>
              <w:jc w:val="both"/>
              <w:rPr>
                <w:rFonts w:ascii="Arial" w:hAnsi="Arial" w:cs="Arial"/>
                <w:b/>
                <w:sz w:val="20"/>
                <w:szCs w:val="20"/>
              </w:rPr>
            </w:pPr>
          </w:p>
        </w:tc>
      </w:tr>
      <w:tr w:rsidR="00700B6C" w:rsidRPr="00701B43" w:rsidTr="0042590D">
        <w:tc>
          <w:tcPr>
            <w:tcW w:w="4431" w:type="dxa"/>
          </w:tcPr>
          <w:p w:rsidR="003C68B2" w:rsidRPr="00701B43" w:rsidRDefault="00787877" w:rsidP="002729AF">
            <w:pPr>
              <w:jc w:val="both"/>
              <w:rPr>
                <w:rFonts w:ascii="Arial" w:hAnsi="Arial" w:cs="Arial"/>
                <w:b/>
                <w:sz w:val="20"/>
                <w:szCs w:val="20"/>
              </w:rPr>
            </w:pPr>
            <w:r w:rsidRPr="00701B43">
              <w:rPr>
                <w:rFonts w:ascii="Arial" w:hAnsi="Arial" w:cs="Arial"/>
                <w:b/>
                <w:sz w:val="20"/>
                <w:szCs w:val="20"/>
              </w:rPr>
              <w:t>Cllr.</w:t>
            </w:r>
            <w:r w:rsidR="003C68B2" w:rsidRPr="00701B43">
              <w:rPr>
                <w:rFonts w:ascii="Arial" w:hAnsi="Arial" w:cs="Arial"/>
                <w:b/>
                <w:sz w:val="20"/>
                <w:szCs w:val="20"/>
              </w:rPr>
              <w:t xml:space="preserve"> Paul Purnell</w:t>
            </w:r>
          </w:p>
          <w:p w:rsidR="00FE2880" w:rsidRPr="00701B43" w:rsidRDefault="00787877" w:rsidP="002729AF">
            <w:pPr>
              <w:jc w:val="both"/>
              <w:rPr>
                <w:rFonts w:ascii="Arial" w:hAnsi="Arial" w:cs="Arial"/>
                <w:b/>
                <w:sz w:val="20"/>
                <w:szCs w:val="20"/>
              </w:rPr>
            </w:pPr>
            <w:r w:rsidRPr="00701B43">
              <w:rPr>
                <w:rFonts w:ascii="Arial" w:hAnsi="Arial" w:cs="Arial"/>
                <w:b/>
                <w:sz w:val="20"/>
                <w:szCs w:val="20"/>
              </w:rPr>
              <w:t>Cllr.</w:t>
            </w:r>
            <w:r w:rsidR="0002661F" w:rsidRPr="00701B43">
              <w:rPr>
                <w:rFonts w:ascii="Arial" w:hAnsi="Arial" w:cs="Arial"/>
                <w:b/>
                <w:sz w:val="20"/>
                <w:szCs w:val="20"/>
              </w:rPr>
              <w:t xml:space="preserve"> Bernard Grimshaw</w:t>
            </w:r>
          </w:p>
          <w:p w:rsidR="00787877" w:rsidRPr="00701B43" w:rsidRDefault="00787877" w:rsidP="002729AF">
            <w:pPr>
              <w:jc w:val="both"/>
              <w:rPr>
                <w:rFonts w:ascii="Arial" w:hAnsi="Arial" w:cs="Arial"/>
                <w:b/>
                <w:sz w:val="20"/>
                <w:szCs w:val="20"/>
              </w:rPr>
            </w:pPr>
            <w:r w:rsidRPr="00701B43">
              <w:rPr>
                <w:rFonts w:ascii="Arial" w:hAnsi="Arial" w:cs="Arial"/>
                <w:b/>
                <w:sz w:val="20"/>
                <w:szCs w:val="20"/>
              </w:rPr>
              <w:t>Cllr. Liz Hodder</w:t>
            </w:r>
          </w:p>
          <w:p w:rsidR="003C68B2" w:rsidRPr="00701B43" w:rsidRDefault="003C68B2" w:rsidP="002729AF">
            <w:pPr>
              <w:jc w:val="both"/>
              <w:rPr>
                <w:rFonts w:ascii="Arial" w:hAnsi="Arial" w:cs="Arial"/>
                <w:b/>
                <w:sz w:val="20"/>
                <w:szCs w:val="20"/>
              </w:rPr>
            </w:pPr>
          </w:p>
        </w:tc>
        <w:tc>
          <w:tcPr>
            <w:tcW w:w="4431" w:type="dxa"/>
          </w:tcPr>
          <w:p w:rsidR="00CF3C2E" w:rsidRPr="00701B43" w:rsidRDefault="00B13CD7" w:rsidP="0002661F">
            <w:pPr>
              <w:jc w:val="both"/>
              <w:rPr>
                <w:rFonts w:ascii="Arial" w:hAnsi="Arial" w:cs="Arial"/>
                <w:b/>
                <w:sz w:val="20"/>
                <w:szCs w:val="20"/>
              </w:rPr>
            </w:pPr>
            <w:r w:rsidRPr="00701B43">
              <w:rPr>
                <w:rFonts w:ascii="Arial" w:hAnsi="Arial" w:cs="Arial"/>
                <w:b/>
                <w:sz w:val="20"/>
                <w:szCs w:val="20"/>
              </w:rPr>
              <w:t>Cllr. Enid Gathercole – Vice Chair</w:t>
            </w:r>
          </w:p>
          <w:p w:rsidR="00B13CD7" w:rsidRPr="00701B43" w:rsidRDefault="00B13CD7" w:rsidP="0002661F">
            <w:pPr>
              <w:jc w:val="both"/>
              <w:rPr>
                <w:rFonts w:ascii="Arial" w:hAnsi="Arial" w:cs="Arial"/>
                <w:b/>
                <w:sz w:val="20"/>
                <w:szCs w:val="20"/>
              </w:rPr>
            </w:pPr>
            <w:r w:rsidRPr="00701B43">
              <w:rPr>
                <w:rFonts w:ascii="Arial" w:hAnsi="Arial" w:cs="Arial"/>
                <w:b/>
                <w:sz w:val="20"/>
                <w:szCs w:val="20"/>
              </w:rPr>
              <w:t>Cllr. Jill Mayhew</w:t>
            </w:r>
          </w:p>
          <w:p w:rsidR="009D7C0B" w:rsidRPr="00701B43" w:rsidRDefault="009D7C0B" w:rsidP="0002661F">
            <w:pPr>
              <w:jc w:val="both"/>
              <w:rPr>
                <w:rFonts w:ascii="Arial" w:hAnsi="Arial" w:cs="Arial"/>
                <w:b/>
                <w:sz w:val="20"/>
                <w:szCs w:val="20"/>
              </w:rPr>
            </w:pPr>
          </w:p>
        </w:tc>
      </w:tr>
      <w:tr w:rsidR="00700B6C" w:rsidRPr="00701B43" w:rsidTr="0042590D">
        <w:tc>
          <w:tcPr>
            <w:tcW w:w="4431" w:type="dxa"/>
          </w:tcPr>
          <w:p w:rsidR="00700B6C" w:rsidRPr="00701B43" w:rsidRDefault="00700B6C" w:rsidP="0042590D">
            <w:pPr>
              <w:jc w:val="both"/>
              <w:rPr>
                <w:rFonts w:ascii="Arial" w:hAnsi="Arial" w:cs="Arial"/>
                <w:b/>
                <w:sz w:val="20"/>
                <w:szCs w:val="20"/>
              </w:rPr>
            </w:pPr>
          </w:p>
        </w:tc>
        <w:tc>
          <w:tcPr>
            <w:tcW w:w="4431" w:type="dxa"/>
          </w:tcPr>
          <w:p w:rsidR="00700B6C" w:rsidRPr="00701B43" w:rsidRDefault="00700B6C" w:rsidP="0042590D">
            <w:pPr>
              <w:jc w:val="both"/>
              <w:rPr>
                <w:rFonts w:ascii="Arial" w:hAnsi="Arial" w:cs="Arial"/>
                <w:b/>
                <w:sz w:val="20"/>
                <w:szCs w:val="20"/>
              </w:rPr>
            </w:pPr>
          </w:p>
        </w:tc>
      </w:tr>
    </w:tbl>
    <w:p w:rsidR="00700B6C" w:rsidRPr="00701B43" w:rsidRDefault="00700B6C" w:rsidP="00700B6C">
      <w:pPr>
        <w:pStyle w:val="PlainText"/>
        <w:jc w:val="both"/>
        <w:rPr>
          <w:rFonts w:ascii="Arial" w:hAnsi="Arial" w:cs="Arial"/>
          <w:b/>
          <w:sz w:val="20"/>
          <w:szCs w:val="20"/>
        </w:rPr>
      </w:pPr>
      <w:r w:rsidRPr="00701B43">
        <w:rPr>
          <w:rFonts w:ascii="Arial" w:hAnsi="Arial" w:cs="Arial"/>
          <w:b/>
          <w:sz w:val="20"/>
          <w:szCs w:val="20"/>
        </w:rPr>
        <w:t>With</w:t>
      </w:r>
      <w:r w:rsidR="00BE679D" w:rsidRPr="00701B43">
        <w:rPr>
          <w:rFonts w:ascii="Arial" w:hAnsi="Arial" w:cs="Arial"/>
          <w:b/>
          <w:sz w:val="20"/>
          <w:szCs w:val="20"/>
        </w:rPr>
        <w:t xml:space="preserve"> </w:t>
      </w:r>
      <w:r w:rsidR="00AF02F1" w:rsidRPr="00701B43">
        <w:rPr>
          <w:rFonts w:ascii="Arial" w:hAnsi="Arial" w:cs="Arial"/>
          <w:b/>
          <w:sz w:val="20"/>
          <w:szCs w:val="20"/>
        </w:rPr>
        <w:t xml:space="preserve">Mrs </w:t>
      </w:r>
      <w:r w:rsidR="00C6638D" w:rsidRPr="00701B43">
        <w:rPr>
          <w:rFonts w:ascii="Arial" w:hAnsi="Arial" w:cs="Arial"/>
          <w:b/>
          <w:sz w:val="20"/>
          <w:szCs w:val="20"/>
        </w:rPr>
        <w:t>Vicky Bright</w:t>
      </w:r>
      <w:r w:rsidR="00AF02F1" w:rsidRPr="00701B43">
        <w:rPr>
          <w:rFonts w:ascii="Arial" w:hAnsi="Arial" w:cs="Arial"/>
          <w:b/>
          <w:sz w:val="20"/>
          <w:szCs w:val="20"/>
        </w:rPr>
        <w:t xml:space="preserve"> (Clerk</w:t>
      </w:r>
      <w:r w:rsidR="00CF3C2E" w:rsidRPr="00701B43">
        <w:rPr>
          <w:rFonts w:ascii="Arial" w:hAnsi="Arial" w:cs="Arial"/>
          <w:b/>
          <w:sz w:val="20"/>
          <w:szCs w:val="20"/>
        </w:rPr>
        <w:t>)</w:t>
      </w:r>
      <w:r w:rsidR="003C68B2" w:rsidRPr="00701B43">
        <w:rPr>
          <w:rFonts w:ascii="Arial" w:hAnsi="Arial" w:cs="Arial"/>
          <w:b/>
          <w:sz w:val="20"/>
          <w:szCs w:val="20"/>
        </w:rPr>
        <w:t xml:space="preserve">; </w:t>
      </w:r>
      <w:r w:rsidR="00701B43" w:rsidRPr="00701B43">
        <w:rPr>
          <w:rFonts w:ascii="Arial" w:hAnsi="Arial" w:cs="Arial"/>
          <w:b/>
          <w:sz w:val="20"/>
          <w:szCs w:val="20"/>
        </w:rPr>
        <w:t>8</w:t>
      </w:r>
      <w:r w:rsidR="00787877" w:rsidRPr="00701B43">
        <w:rPr>
          <w:rFonts w:ascii="Arial" w:hAnsi="Arial" w:cs="Arial"/>
          <w:b/>
          <w:sz w:val="20"/>
          <w:szCs w:val="20"/>
        </w:rPr>
        <w:t xml:space="preserve"> Member</w:t>
      </w:r>
      <w:r w:rsidR="00701B43" w:rsidRPr="00701B43">
        <w:rPr>
          <w:rFonts w:ascii="Arial" w:hAnsi="Arial" w:cs="Arial"/>
          <w:b/>
          <w:sz w:val="20"/>
          <w:szCs w:val="20"/>
        </w:rPr>
        <w:t>s</w:t>
      </w:r>
      <w:r w:rsidR="00787877" w:rsidRPr="00701B43">
        <w:rPr>
          <w:rFonts w:ascii="Arial" w:hAnsi="Arial" w:cs="Arial"/>
          <w:b/>
          <w:sz w:val="20"/>
          <w:szCs w:val="20"/>
        </w:rPr>
        <w:t xml:space="preserve"> of the Public in attendance</w:t>
      </w:r>
      <w:r w:rsidR="00C6638D" w:rsidRPr="00701B43">
        <w:rPr>
          <w:rFonts w:ascii="Arial" w:hAnsi="Arial" w:cs="Arial"/>
          <w:b/>
          <w:sz w:val="20"/>
          <w:szCs w:val="20"/>
        </w:rPr>
        <w:t>.</w:t>
      </w:r>
    </w:p>
    <w:p w:rsidR="00700B6C" w:rsidRPr="00701B43" w:rsidRDefault="00700B6C" w:rsidP="00700B6C">
      <w:pPr>
        <w:ind w:left="993" w:hanging="284"/>
        <w:jc w:val="both"/>
        <w:rPr>
          <w:rFonts w:ascii="Arial" w:hAnsi="Arial" w:cs="Arial"/>
          <w:sz w:val="20"/>
          <w:szCs w:val="20"/>
        </w:rPr>
      </w:pPr>
      <w:r w:rsidRPr="00701B43">
        <w:rPr>
          <w:rFonts w:ascii="Arial" w:hAnsi="Arial" w:cs="Arial"/>
          <w:sz w:val="20"/>
          <w:szCs w:val="20"/>
        </w:rPr>
        <w:t xml:space="preserve">  </w:t>
      </w:r>
    </w:p>
    <w:p w:rsidR="00700B6C" w:rsidRPr="00701B43" w:rsidRDefault="00700B6C" w:rsidP="00424825">
      <w:pPr>
        <w:pStyle w:val="ListParagraph"/>
        <w:numPr>
          <w:ilvl w:val="0"/>
          <w:numId w:val="1"/>
        </w:numPr>
        <w:ind w:left="360"/>
        <w:jc w:val="both"/>
        <w:rPr>
          <w:rFonts w:ascii="Arial" w:hAnsi="Arial" w:cs="Arial"/>
          <w:sz w:val="20"/>
          <w:szCs w:val="20"/>
        </w:rPr>
      </w:pPr>
      <w:r w:rsidRPr="00701B43">
        <w:rPr>
          <w:rFonts w:ascii="Arial" w:hAnsi="Arial" w:cs="Arial"/>
          <w:sz w:val="20"/>
          <w:szCs w:val="20"/>
        </w:rPr>
        <w:t>OPENING STATEMENT – a statement was read out indicating, that in accordance with changes in legislation, the public and councillors were permitted to film, photograph or use social media in order to report on the proceedings of the meeting.</w:t>
      </w:r>
    </w:p>
    <w:p w:rsidR="00700B6C" w:rsidRPr="00701B43" w:rsidRDefault="00700B6C" w:rsidP="00700B6C">
      <w:pPr>
        <w:ind w:left="709"/>
        <w:jc w:val="both"/>
        <w:rPr>
          <w:rFonts w:ascii="Arial" w:hAnsi="Arial" w:cs="Arial"/>
          <w:sz w:val="20"/>
          <w:szCs w:val="20"/>
        </w:rPr>
      </w:pPr>
      <w:r w:rsidRPr="00701B43">
        <w:rPr>
          <w:rFonts w:ascii="Arial" w:hAnsi="Arial" w:cs="Arial"/>
          <w:i/>
          <w:sz w:val="20"/>
          <w:szCs w:val="20"/>
        </w:rPr>
        <w:t>A full transcript of the statement is available from the Clerk upon request.</w:t>
      </w:r>
    </w:p>
    <w:p w:rsidR="00700B6C" w:rsidRPr="00701B43" w:rsidRDefault="00700B6C" w:rsidP="00700B6C">
      <w:pPr>
        <w:ind w:left="993" w:hanging="284"/>
        <w:jc w:val="both"/>
        <w:rPr>
          <w:rFonts w:ascii="Arial" w:hAnsi="Arial" w:cs="Arial"/>
          <w:sz w:val="20"/>
          <w:szCs w:val="20"/>
        </w:rPr>
      </w:pPr>
      <w:r w:rsidRPr="00701B43">
        <w:rPr>
          <w:rFonts w:ascii="Arial" w:hAnsi="Arial" w:cs="Arial"/>
          <w:sz w:val="20"/>
          <w:szCs w:val="20"/>
        </w:rPr>
        <w:t xml:space="preserve"> </w:t>
      </w:r>
    </w:p>
    <w:p w:rsidR="00D346F6" w:rsidRPr="00701B43" w:rsidRDefault="00D346F6" w:rsidP="00A55355">
      <w:pPr>
        <w:numPr>
          <w:ilvl w:val="0"/>
          <w:numId w:val="1"/>
        </w:numPr>
        <w:ind w:right="-376" w:hanging="720"/>
        <w:rPr>
          <w:rFonts w:ascii="Arial" w:hAnsi="Arial" w:cs="Arial"/>
          <w:sz w:val="20"/>
          <w:szCs w:val="20"/>
        </w:rPr>
      </w:pPr>
      <w:r w:rsidRPr="00701B43">
        <w:rPr>
          <w:rFonts w:ascii="Arial" w:hAnsi="Arial" w:cs="Arial"/>
          <w:b/>
          <w:sz w:val="20"/>
          <w:szCs w:val="20"/>
        </w:rPr>
        <w:t>APOLOGIES FOR ABSENCE</w:t>
      </w:r>
    </w:p>
    <w:p w:rsidR="00D346F6" w:rsidRPr="00701B43" w:rsidRDefault="00D346F6" w:rsidP="00A80BE8">
      <w:pPr>
        <w:numPr>
          <w:ilvl w:val="0"/>
          <w:numId w:val="5"/>
        </w:numPr>
        <w:tabs>
          <w:tab w:val="left" w:pos="993"/>
        </w:tabs>
        <w:ind w:left="993" w:right="-376" w:hanging="142"/>
        <w:rPr>
          <w:rFonts w:ascii="Arial" w:hAnsi="Arial" w:cs="Arial"/>
          <w:sz w:val="20"/>
          <w:szCs w:val="20"/>
        </w:rPr>
      </w:pPr>
      <w:r w:rsidRPr="00701B43">
        <w:rPr>
          <w:rFonts w:ascii="Arial" w:hAnsi="Arial" w:cs="Arial"/>
          <w:sz w:val="20"/>
          <w:szCs w:val="20"/>
        </w:rPr>
        <w:t>T</w:t>
      </w:r>
      <w:r w:rsidR="003C68B2" w:rsidRPr="00701B43">
        <w:rPr>
          <w:rFonts w:ascii="Arial" w:hAnsi="Arial" w:cs="Arial"/>
          <w:sz w:val="20"/>
          <w:szCs w:val="20"/>
        </w:rPr>
        <w:t xml:space="preserve">o receive apologies for absence – </w:t>
      </w:r>
      <w:r w:rsidR="00701B43" w:rsidRPr="00701B43">
        <w:rPr>
          <w:rFonts w:ascii="Arial" w:hAnsi="Arial" w:cs="Arial"/>
          <w:sz w:val="20"/>
          <w:szCs w:val="20"/>
        </w:rPr>
        <w:t>Cllr. Matthew Stewart.</w:t>
      </w:r>
    </w:p>
    <w:p w:rsidR="00D346F6" w:rsidRPr="00701B43" w:rsidRDefault="00D346F6" w:rsidP="00A80BE8">
      <w:pPr>
        <w:numPr>
          <w:ilvl w:val="0"/>
          <w:numId w:val="5"/>
        </w:numPr>
        <w:tabs>
          <w:tab w:val="left" w:pos="993"/>
        </w:tabs>
        <w:ind w:left="1276" w:right="-376" w:hanging="425"/>
        <w:rPr>
          <w:rFonts w:ascii="Arial" w:hAnsi="Arial" w:cs="Arial"/>
          <w:sz w:val="20"/>
          <w:szCs w:val="20"/>
        </w:rPr>
      </w:pPr>
      <w:r w:rsidRPr="00701B43">
        <w:rPr>
          <w:rFonts w:ascii="Arial" w:hAnsi="Arial" w:cs="Arial"/>
          <w:sz w:val="20"/>
          <w:szCs w:val="20"/>
        </w:rPr>
        <w:t xml:space="preserve">To consent/non consent to </w:t>
      </w:r>
      <w:r w:rsidR="003D50E2" w:rsidRPr="00701B43">
        <w:rPr>
          <w:rFonts w:ascii="Arial" w:hAnsi="Arial" w:cs="Arial"/>
          <w:sz w:val="20"/>
          <w:szCs w:val="20"/>
        </w:rPr>
        <w:t>absence. -</w:t>
      </w:r>
      <w:r w:rsidR="00C6638D" w:rsidRPr="00701B43">
        <w:rPr>
          <w:rFonts w:ascii="Arial" w:hAnsi="Arial" w:cs="Arial"/>
          <w:sz w:val="20"/>
          <w:szCs w:val="20"/>
        </w:rPr>
        <w:t xml:space="preserve"> Consent given.</w:t>
      </w:r>
    </w:p>
    <w:p w:rsidR="00D346F6" w:rsidRPr="00701B43" w:rsidRDefault="00D346F6" w:rsidP="00D346F6">
      <w:pPr>
        <w:ind w:right="-376"/>
        <w:rPr>
          <w:rFonts w:ascii="Arial" w:hAnsi="Arial" w:cs="Arial"/>
          <w:sz w:val="20"/>
          <w:szCs w:val="20"/>
        </w:rPr>
      </w:pPr>
    </w:p>
    <w:p w:rsidR="00D346F6" w:rsidRPr="00701B43" w:rsidRDefault="00D346F6" w:rsidP="00A55355">
      <w:pPr>
        <w:numPr>
          <w:ilvl w:val="0"/>
          <w:numId w:val="1"/>
        </w:numPr>
        <w:ind w:left="709" w:right="-376" w:hanging="709"/>
        <w:rPr>
          <w:rFonts w:ascii="Arial" w:hAnsi="Arial" w:cs="Arial"/>
          <w:sz w:val="20"/>
          <w:szCs w:val="20"/>
        </w:rPr>
      </w:pPr>
      <w:r w:rsidRPr="00701B43">
        <w:rPr>
          <w:rFonts w:ascii="Arial" w:hAnsi="Arial" w:cs="Arial"/>
          <w:b/>
          <w:sz w:val="20"/>
          <w:szCs w:val="20"/>
        </w:rPr>
        <w:t>DECLARATIONS OF INTEREST</w:t>
      </w:r>
      <w:r w:rsidRPr="00701B43">
        <w:rPr>
          <w:rFonts w:ascii="Arial" w:hAnsi="Arial" w:cs="Arial"/>
          <w:sz w:val="20"/>
          <w:szCs w:val="20"/>
        </w:rPr>
        <w:t xml:space="preserve"> –</w:t>
      </w:r>
    </w:p>
    <w:p w:rsidR="00D346F6" w:rsidRPr="00701B43" w:rsidRDefault="00D346F6" w:rsidP="00A80BE8">
      <w:pPr>
        <w:numPr>
          <w:ilvl w:val="0"/>
          <w:numId w:val="6"/>
        </w:numPr>
        <w:tabs>
          <w:tab w:val="left" w:pos="993"/>
        </w:tabs>
        <w:ind w:left="993" w:right="-2" w:hanging="142"/>
        <w:jc w:val="both"/>
        <w:rPr>
          <w:rFonts w:ascii="Arial" w:hAnsi="Arial" w:cs="Arial"/>
          <w:sz w:val="20"/>
          <w:szCs w:val="20"/>
        </w:rPr>
      </w:pPr>
      <w:r w:rsidRPr="00701B43">
        <w:rPr>
          <w:rFonts w:ascii="Arial" w:hAnsi="Arial" w:cs="Arial"/>
          <w:sz w:val="20"/>
          <w:szCs w:val="20"/>
        </w:rPr>
        <w:t>To receive disclosures of pecuniary and local non pecuniary interests for the agenda under discussion</w:t>
      </w:r>
      <w:r w:rsidR="003C68B2" w:rsidRPr="00701B43">
        <w:rPr>
          <w:rFonts w:ascii="Arial" w:hAnsi="Arial" w:cs="Arial"/>
          <w:sz w:val="20"/>
          <w:szCs w:val="20"/>
        </w:rPr>
        <w:t xml:space="preserve"> – Cllr. Purnell </w:t>
      </w:r>
      <w:r w:rsidR="00701B43" w:rsidRPr="00701B43">
        <w:rPr>
          <w:rFonts w:ascii="Arial" w:hAnsi="Arial" w:cs="Arial"/>
          <w:sz w:val="20"/>
          <w:szCs w:val="20"/>
        </w:rPr>
        <w:t xml:space="preserve">and Cllr. Gathercole </w:t>
      </w:r>
      <w:r w:rsidR="003C68B2" w:rsidRPr="00701B43">
        <w:rPr>
          <w:rFonts w:ascii="Arial" w:hAnsi="Arial" w:cs="Arial"/>
          <w:sz w:val="20"/>
          <w:szCs w:val="20"/>
        </w:rPr>
        <w:t>declared a Local Non Pecuni</w:t>
      </w:r>
      <w:r w:rsidR="00701B43" w:rsidRPr="00701B43">
        <w:rPr>
          <w:rFonts w:ascii="Arial" w:hAnsi="Arial" w:cs="Arial"/>
          <w:sz w:val="20"/>
          <w:szCs w:val="20"/>
        </w:rPr>
        <w:t xml:space="preserve">ary Interest in the </w:t>
      </w:r>
      <w:r w:rsidR="003C68B2" w:rsidRPr="00701B43">
        <w:rPr>
          <w:rFonts w:ascii="Arial" w:hAnsi="Arial" w:cs="Arial"/>
          <w:sz w:val="20"/>
          <w:szCs w:val="20"/>
        </w:rPr>
        <w:t xml:space="preserve">Village Hall Committee under agenda </w:t>
      </w:r>
      <w:r w:rsidR="00701B43" w:rsidRPr="00701B43">
        <w:rPr>
          <w:rFonts w:ascii="Arial" w:hAnsi="Arial" w:cs="Arial"/>
          <w:sz w:val="20"/>
          <w:szCs w:val="20"/>
        </w:rPr>
        <w:t>items 9i</w:t>
      </w:r>
      <w:r w:rsidR="003C68B2" w:rsidRPr="00701B43">
        <w:rPr>
          <w:rFonts w:ascii="Arial" w:hAnsi="Arial" w:cs="Arial"/>
          <w:sz w:val="20"/>
          <w:szCs w:val="20"/>
        </w:rPr>
        <w:t>.</w:t>
      </w:r>
    </w:p>
    <w:p w:rsidR="00D346F6" w:rsidRPr="00701B43" w:rsidRDefault="00D346F6" w:rsidP="00A80BE8">
      <w:pPr>
        <w:numPr>
          <w:ilvl w:val="0"/>
          <w:numId w:val="6"/>
        </w:numPr>
        <w:tabs>
          <w:tab w:val="left" w:pos="993"/>
        </w:tabs>
        <w:ind w:left="709" w:right="-2" w:firstLine="142"/>
        <w:jc w:val="both"/>
        <w:rPr>
          <w:rFonts w:ascii="Arial" w:hAnsi="Arial" w:cs="Arial"/>
          <w:sz w:val="20"/>
          <w:szCs w:val="20"/>
        </w:rPr>
      </w:pPr>
      <w:r w:rsidRPr="00701B43">
        <w:rPr>
          <w:rFonts w:ascii="Arial" w:hAnsi="Arial" w:cs="Arial"/>
          <w:sz w:val="20"/>
          <w:szCs w:val="20"/>
        </w:rPr>
        <w:t>To receive disclosures of gifts of hospitality exceeding £25</w:t>
      </w:r>
      <w:r w:rsidR="003C68B2" w:rsidRPr="00701B43">
        <w:rPr>
          <w:rFonts w:ascii="Arial" w:hAnsi="Arial" w:cs="Arial"/>
          <w:sz w:val="20"/>
          <w:szCs w:val="20"/>
        </w:rPr>
        <w:t xml:space="preserve"> – none received.</w:t>
      </w:r>
    </w:p>
    <w:p w:rsidR="00D346F6" w:rsidRPr="00701B43" w:rsidRDefault="00D346F6" w:rsidP="00A80BE8">
      <w:pPr>
        <w:numPr>
          <w:ilvl w:val="0"/>
          <w:numId w:val="6"/>
        </w:numPr>
        <w:tabs>
          <w:tab w:val="left" w:pos="993"/>
        </w:tabs>
        <w:ind w:left="709" w:right="-376" w:firstLine="142"/>
        <w:jc w:val="both"/>
        <w:rPr>
          <w:rFonts w:ascii="Arial" w:hAnsi="Arial" w:cs="Arial"/>
          <w:sz w:val="20"/>
          <w:szCs w:val="20"/>
        </w:rPr>
      </w:pPr>
      <w:r w:rsidRPr="00701B43">
        <w:rPr>
          <w:rFonts w:ascii="Arial" w:hAnsi="Arial" w:cs="Arial"/>
          <w:sz w:val="20"/>
          <w:szCs w:val="20"/>
        </w:rPr>
        <w:t>To consider requests for dispensations</w:t>
      </w:r>
      <w:r w:rsidR="003C68B2" w:rsidRPr="00701B43">
        <w:rPr>
          <w:rFonts w:ascii="Arial" w:hAnsi="Arial" w:cs="Arial"/>
          <w:sz w:val="20"/>
          <w:szCs w:val="20"/>
        </w:rPr>
        <w:t xml:space="preserve"> – none received by the Clerk.</w:t>
      </w:r>
    </w:p>
    <w:p w:rsidR="00D346F6" w:rsidRPr="00701B43" w:rsidRDefault="00D346F6" w:rsidP="00D346F6">
      <w:pPr>
        <w:ind w:left="709" w:right="-376" w:hanging="709"/>
        <w:rPr>
          <w:rFonts w:ascii="Arial" w:hAnsi="Arial" w:cs="Arial"/>
          <w:sz w:val="20"/>
          <w:szCs w:val="20"/>
        </w:rPr>
      </w:pPr>
    </w:p>
    <w:p w:rsidR="00D346F6" w:rsidRPr="00701B43" w:rsidRDefault="00D346F6" w:rsidP="00A55355">
      <w:pPr>
        <w:numPr>
          <w:ilvl w:val="0"/>
          <w:numId w:val="1"/>
        </w:numPr>
        <w:ind w:left="709" w:right="49" w:hanging="709"/>
        <w:rPr>
          <w:rFonts w:ascii="Arial" w:hAnsi="Arial" w:cs="Arial"/>
          <w:sz w:val="20"/>
          <w:szCs w:val="20"/>
        </w:rPr>
      </w:pPr>
      <w:r w:rsidRPr="00701B43">
        <w:rPr>
          <w:rFonts w:ascii="Arial" w:hAnsi="Arial" w:cs="Arial"/>
          <w:b/>
          <w:sz w:val="20"/>
          <w:szCs w:val="20"/>
        </w:rPr>
        <w:t>MINUTES –</w:t>
      </w:r>
      <w:r w:rsidRPr="00701B43">
        <w:rPr>
          <w:rFonts w:ascii="Arial" w:hAnsi="Arial" w:cs="Arial"/>
          <w:sz w:val="20"/>
          <w:szCs w:val="20"/>
        </w:rPr>
        <w:t xml:space="preserve"> to approve the minutes from the </w:t>
      </w:r>
      <w:r w:rsidR="00787877" w:rsidRPr="00701B43">
        <w:rPr>
          <w:rFonts w:ascii="Arial" w:hAnsi="Arial" w:cs="Arial"/>
          <w:sz w:val="20"/>
          <w:szCs w:val="20"/>
        </w:rPr>
        <w:t xml:space="preserve">Parish </w:t>
      </w:r>
      <w:r w:rsidRPr="00701B43">
        <w:rPr>
          <w:rFonts w:ascii="Arial" w:hAnsi="Arial" w:cs="Arial"/>
          <w:sz w:val="20"/>
          <w:szCs w:val="20"/>
        </w:rPr>
        <w:t xml:space="preserve">Council Meeting </w:t>
      </w:r>
      <w:r w:rsidR="00701B43" w:rsidRPr="00701B43">
        <w:rPr>
          <w:rFonts w:ascii="Arial" w:hAnsi="Arial" w:cs="Arial"/>
          <w:sz w:val="20"/>
          <w:szCs w:val="20"/>
        </w:rPr>
        <w:t>of 20</w:t>
      </w:r>
      <w:r w:rsidR="00701B43" w:rsidRPr="00701B43">
        <w:rPr>
          <w:rFonts w:ascii="Arial" w:hAnsi="Arial" w:cs="Arial"/>
          <w:sz w:val="20"/>
          <w:szCs w:val="20"/>
          <w:vertAlign w:val="superscript"/>
        </w:rPr>
        <w:t>th</w:t>
      </w:r>
      <w:r w:rsidR="00701B43" w:rsidRPr="00701B43">
        <w:rPr>
          <w:rFonts w:ascii="Arial" w:hAnsi="Arial" w:cs="Arial"/>
          <w:sz w:val="20"/>
          <w:szCs w:val="20"/>
        </w:rPr>
        <w:t xml:space="preserve"> Nov</w:t>
      </w:r>
      <w:r w:rsidR="00787877" w:rsidRPr="00701B43">
        <w:rPr>
          <w:rFonts w:ascii="Arial" w:hAnsi="Arial" w:cs="Arial"/>
          <w:sz w:val="20"/>
          <w:szCs w:val="20"/>
        </w:rPr>
        <w:t>ember 2018</w:t>
      </w:r>
      <w:r w:rsidR="00701B43" w:rsidRPr="00701B43">
        <w:rPr>
          <w:rFonts w:ascii="Arial" w:hAnsi="Arial" w:cs="Arial"/>
          <w:sz w:val="20"/>
          <w:szCs w:val="20"/>
        </w:rPr>
        <w:t>.</w:t>
      </w:r>
    </w:p>
    <w:p w:rsidR="00787877" w:rsidRPr="00701B43" w:rsidRDefault="00701B43" w:rsidP="00787877">
      <w:pPr>
        <w:ind w:left="709" w:right="49"/>
        <w:rPr>
          <w:rFonts w:ascii="Arial" w:hAnsi="Arial" w:cs="Arial"/>
          <w:b/>
          <w:sz w:val="20"/>
          <w:szCs w:val="20"/>
          <w:u w:val="single"/>
        </w:rPr>
      </w:pPr>
      <w:r w:rsidRPr="00701B43">
        <w:rPr>
          <w:rFonts w:ascii="Arial" w:hAnsi="Arial" w:cs="Arial"/>
          <w:b/>
          <w:sz w:val="20"/>
          <w:szCs w:val="20"/>
          <w:u w:val="single"/>
        </w:rPr>
        <w:t>Resolved 19/01</w:t>
      </w:r>
      <w:r w:rsidR="00787877" w:rsidRPr="00701B43">
        <w:rPr>
          <w:rFonts w:ascii="Arial" w:hAnsi="Arial" w:cs="Arial"/>
          <w:b/>
          <w:sz w:val="20"/>
          <w:szCs w:val="20"/>
          <w:u w:val="single"/>
        </w:rPr>
        <w:t>/3.01</w:t>
      </w:r>
    </w:p>
    <w:p w:rsidR="00787877" w:rsidRPr="00701B43" w:rsidRDefault="00787877" w:rsidP="00424825">
      <w:pPr>
        <w:ind w:left="720" w:right="49"/>
        <w:rPr>
          <w:rFonts w:ascii="Arial" w:hAnsi="Arial" w:cs="Arial"/>
          <w:sz w:val="20"/>
          <w:szCs w:val="20"/>
        </w:rPr>
      </w:pPr>
      <w:r w:rsidRPr="00701B43">
        <w:rPr>
          <w:rFonts w:ascii="Arial" w:hAnsi="Arial" w:cs="Arial"/>
          <w:sz w:val="20"/>
          <w:szCs w:val="20"/>
        </w:rPr>
        <w:t>An amendment was made</w:t>
      </w:r>
      <w:r w:rsidR="00701B43" w:rsidRPr="00701B43">
        <w:rPr>
          <w:rFonts w:ascii="Arial" w:hAnsi="Arial" w:cs="Arial"/>
          <w:sz w:val="20"/>
          <w:szCs w:val="20"/>
        </w:rPr>
        <w:t xml:space="preserve"> and approved under Item 1359</w:t>
      </w:r>
      <w:r w:rsidRPr="00701B43">
        <w:rPr>
          <w:rFonts w:ascii="Arial" w:hAnsi="Arial" w:cs="Arial"/>
          <w:sz w:val="20"/>
          <w:szCs w:val="20"/>
        </w:rPr>
        <w:t xml:space="preserve"> (i), to </w:t>
      </w:r>
      <w:r w:rsidR="00701B43" w:rsidRPr="00701B43">
        <w:rPr>
          <w:rFonts w:ascii="Arial" w:hAnsi="Arial" w:cs="Arial"/>
          <w:sz w:val="20"/>
          <w:szCs w:val="20"/>
        </w:rPr>
        <w:t xml:space="preserve">correct the word ‘boom’ to ‘book’. </w:t>
      </w:r>
      <w:r w:rsidRPr="00701B43">
        <w:rPr>
          <w:rFonts w:ascii="Arial" w:hAnsi="Arial" w:cs="Arial"/>
          <w:sz w:val="20"/>
          <w:szCs w:val="20"/>
        </w:rPr>
        <w:t xml:space="preserve">The Minutes of the meeting held on </w:t>
      </w:r>
      <w:r w:rsidR="00701B43" w:rsidRPr="00701B43">
        <w:rPr>
          <w:rFonts w:ascii="Arial" w:hAnsi="Arial" w:cs="Arial"/>
          <w:sz w:val="20"/>
          <w:szCs w:val="20"/>
        </w:rPr>
        <w:t>20</w:t>
      </w:r>
      <w:r w:rsidR="00701B43" w:rsidRPr="00701B43">
        <w:rPr>
          <w:rFonts w:ascii="Arial" w:hAnsi="Arial" w:cs="Arial"/>
          <w:sz w:val="20"/>
          <w:szCs w:val="20"/>
          <w:vertAlign w:val="superscript"/>
        </w:rPr>
        <w:t>th</w:t>
      </w:r>
      <w:r w:rsidR="00701B43" w:rsidRPr="00701B43">
        <w:rPr>
          <w:rFonts w:ascii="Arial" w:hAnsi="Arial" w:cs="Arial"/>
          <w:sz w:val="20"/>
          <w:szCs w:val="20"/>
        </w:rPr>
        <w:t xml:space="preserve"> Nov</w:t>
      </w:r>
      <w:r w:rsidRPr="00701B43">
        <w:rPr>
          <w:rFonts w:ascii="Arial" w:hAnsi="Arial" w:cs="Arial"/>
          <w:sz w:val="20"/>
          <w:szCs w:val="20"/>
        </w:rPr>
        <w:t>ember 2018 were adopted as true statement and signed by the Chair (HQ).</w:t>
      </w:r>
    </w:p>
    <w:p w:rsidR="00D346F6" w:rsidRPr="00701B43" w:rsidRDefault="00D346F6" w:rsidP="00D346F6">
      <w:pPr>
        <w:pStyle w:val="ListParagraph"/>
        <w:ind w:left="709" w:hanging="709"/>
        <w:rPr>
          <w:rFonts w:ascii="Arial" w:hAnsi="Arial" w:cs="Arial"/>
          <w:b/>
          <w:sz w:val="20"/>
          <w:szCs w:val="20"/>
        </w:rPr>
      </w:pPr>
    </w:p>
    <w:p w:rsidR="00D346F6" w:rsidRPr="00701B43" w:rsidRDefault="00D346F6" w:rsidP="00A55355">
      <w:pPr>
        <w:numPr>
          <w:ilvl w:val="0"/>
          <w:numId w:val="1"/>
        </w:numPr>
        <w:ind w:left="709" w:right="49" w:hanging="709"/>
        <w:jc w:val="both"/>
        <w:rPr>
          <w:rFonts w:ascii="Arial" w:hAnsi="Arial" w:cs="Arial"/>
          <w:b/>
          <w:sz w:val="20"/>
          <w:szCs w:val="20"/>
        </w:rPr>
      </w:pPr>
      <w:r w:rsidRPr="00701B43">
        <w:rPr>
          <w:rFonts w:ascii="Arial" w:hAnsi="Arial" w:cs="Arial"/>
          <w:b/>
          <w:sz w:val="20"/>
          <w:szCs w:val="20"/>
        </w:rPr>
        <w:t>PUBLIC FORUM</w:t>
      </w:r>
    </w:p>
    <w:p w:rsidR="000E6A82" w:rsidRPr="00701B43" w:rsidRDefault="00D346F6" w:rsidP="00A80BE8">
      <w:pPr>
        <w:pStyle w:val="ListParagraph"/>
        <w:numPr>
          <w:ilvl w:val="0"/>
          <w:numId w:val="7"/>
        </w:numPr>
        <w:tabs>
          <w:tab w:val="left" w:pos="993"/>
        </w:tabs>
        <w:ind w:right="-2"/>
        <w:jc w:val="both"/>
        <w:rPr>
          <w:rFonts w:ascii="Arial" w:hAnsi="Arial" w:cs="Arial"/>
          <w:sz w:val="20"/>
          <w:szCs w:val="20"/>
        </w:rPr>
      </w:pPr>
      <w:r w:rsidRPr="00701B43">
        <w:rPr>
          <w:rFonts w:ascii="Arial" w:hAnsi="Arial" w:cs="Arial"/>
          <w:sz w:val="20"/>
          <w:szCs w:val="20"/>
        </w:rPr>
        <w:t>To receive questions and issues raised by the Public on matters relating to the Agenda under discussion</w:t>
      </w:r>
      <w:r w:rsidR="00573B14" w:rsidRPr="00701B43">
        <w:rPr>
          <w:rFonts w:ascii="Arial" w:hAnsi="Arial" w:cs="Arial"/>
          <w:sz w:val="20"/>
          <w:szCs w:val="20"/>
        </w:rPr>
        <w:t>: None.</w:t>
      </w:r>
    </w:p>
    <w:p w:rsidR="00701B43" w:rsidRPr="00701B43" w:rsidRDefault="00D346F6" w:rsidP="00701B43">
      <w:pPr>
        <w:numPr>
          <w:ilvl w:val="0"/>
          <w:numId w:val="7"/>
        </w:numPr>
        <w:tabs>
          <w:tab w:val="left" w:pos="993"/>
        </w:tabs>
        <w:ind w:right="-2"/>
        <w:jc w:val="both"/>
        <w:rPr>
          <w:rFonts w:ascii="Arial" w:hAnsi="Arial" w:cs="Arial"/>
          <w:b/>
          <w:sz w:val="20"/>
          <w:szCs w:val="20"/>
        </w:rPr>
      </w:pPr>
      <w:r w:rsidRPr="00701B43">
        <w:rPr>
          <w:rFonts w:ascii="Arial" w:hAnsi="Arial" w:cs="Arial"/>
          <w:sz w:val="20"/>
          <w:szCs w:val="20"/>
        </w:rPr>
        <w:t>To receive questions and issues raised by the Public on matters relating to the village</w:t>
      </w:r>
      <w:r w:rsidR="00363B2B" w:rsidRPr="00701B43">
        <w:rPr>
          <w:rFonts w:ascii="Arial" w:hAnsi="Arial" w:cs="Arial"/>
          <w:sz w:val="20"/>
          <w:szCs w:val="20"/>
        </w:rPr>
        <w:t xml:space="preserve"> – </w:t>
      </w:r>
    </w:p>
    <w:p w:rsidR="00701B43" w:rsidRPr="00701B43" w:rsidRDefault="00701B43" w:rsidP="00701B43">
      <w:pPr>
        <w:pStyle w:val="ListParagraph"/>
        <w:numPr>
          <w:ilvl w:val="0"/>
          <w:numId w:val="23"/>
        </w:numPr>
        <w:tabs>
          <w:tab w:val="left" w:pos="993"/>
        </w:tabs>
        <w:ind w:right="-2"/>
        <w:jc w:val="both"/>
        <w:rPr>
          <w:rFonts w:ascii="Arial" w:hAnsi="Arial" w:cs="Arial"/>
          <w:b/>
          <w:sz w:val="20"/>
          <w:szCs w:val="20"/>
        </w:rPr>
      </w:pPr>
      <w:r w:rsidRPr="00701B43">
        <w:rPr>
          <w:rFonts w:ascii="Arial" w:hAnsi="Arial" w:cs="Arial"/>
          <w:sz w:val="20"/>
          <w:szCs w:val="20"/>
        </w:rPr>
        <w:t>The Clerk was asked to report the contractors signs left scattered around the village and the rubbish left around at Marham Park development.</w:t>
      </w:r>
    </w:p>
    <w:p w:rsidR="00D346F6" w:rsidRPr="00701B43" w:rsidRDefault="00D346F6" w:rsidP="00D346F6">
      <w:pPr>
        <w:pStyle w:val="ListParagraph"/>
        <w:ind w:left="709" w:hanging="709"/>
        <w:rPr>
          <w:rFonts w:ascii="Arial" w:hAnsi="Arial" w:cs="Arial"/>
          <w:b/>
          <w:sz w:val="20"/>
          <w:szCs w:val="20"/>
        </w:rPr>
      </w:pPr>
    </w:p>
    <w:p w:rsidR="00ED47CC" w:rsidRDefault="00D346F6" w:rsidP="00424825">
      <w:pPr>
        <w:numPr>
          <w:ilvl w:val="0"/>
          <w:numId w:val="1"/>
        </w:numPr>
        <w:ind w:left="709" w:right="-2" w:hanging="709"/>
        <w:jc w:val="both"/>
        <w:rPr>
          <w:rFonts w:ascii="Arial" w:hAnsi="Arial" w:cs="Arial"/>
          <w:sz w:val="20"/>
          <w:szCs w:val="20"/>
        </w:rPr>
      </w:pPr>
      <w:r w:rsidRPr="00701B43">
        <w:rPr>
          <w:rFonts w:ascii="Arial" w:hAnsi="Arial" w:cs="Arial"/>
          <w:b/>
          <w:sz w:val="20"/>
          <w:szCs w:val="20"/>
        </w:rPr>
        <w:t>TO RECEIVE REPORTS FROM THE COUNTY AND BOROUGH COUNCILLOR</w:t>
      </w:r>
      <w:r w:rsidR="004A0ED8" w:rsidRPr="00701B43">
        <w:rPr>
          <w:rFonts w:ascii="Arial" w:hAnsi="Arial" w:cs="Arial"/>
          <w:b/>
          <w:sz w:val="20"/>
          <w:szCs w:val="20"/>
        </w:rPr>
        <w:t xml:space="preserve"> </w:t>
      </w:r>
      <w:r w:rsidR="00363B2B" w:rsidRPr="00701B43">
        <w:rPr>
          <w:rFonts w:ascii="Arial" w:hAnsi="Arial" w:cs="Arial"/>
          <w:b/>
          <w:sz w:val="20"/>
          <w:szCs w:val="20"/>
        </w:rPr>
        <w:t>–</w:t>
      </w:r>
      <w:r w:rsidR="00EF3CA6" w:rsidRPr="00701B43">
        <w:rPr>
          <w:rFonts w:ascii="Arial" w:hAnsi="Arial" w:cs="Arial"/>
          <w:b/>
          <w:sz w:val="20"/>
          <w:szCs w:val="20"/>
        </w:rPr>
        <w:t xml:space="preserve"> </w:t>
      </w:r>
      <w:r w:rsidR="00ED47CC" w:rsidRPr="00701B43">
        <w:rPr>
          <w:rFonts w:ascii="Arial" w:hAnsi="Arial" w:cs="Arial"/>
          <w:sz w:val="20"/>
          <w:szCs w:val="20"/>
        </w:rPr>
        <w:t>County &amp; Borough C</w:t>
      </w:r>
      <w:r w:rsidR="00573B14" w:rsidRPr="00701B43">
        <w:rPr>
          <w:rFonts w:ascii="Arial" w:hAnsi="Arial" w:cs="Arial"/>
          <w:sz w:val="20"/>
          <w:szCs w:val="20"/>
        </w:rPr>
        <w:t>ouncillor Cllr.</w:t>
      </w:r>
      <w:r w:rsidR="00701B43">
        <w:rPr>
          <w:rFonts w:ascii="Arial" w:hAnsi="Arial" w:cs="Arial"/>
          <w:sz w:val="20"/>
          <w:szCs w:val="20"/>
        </w:rPr>
        <w:t xml:space="preserve"> Rebecca Hopfensperger reported the following items;</w:t>
      </w:r>
    </w:p>
    <w:p w:rsidR="00701B43" w:rsidRPr="00701B43" w:rsidRDefault="00701B43" w:rsidP="00701B43">
      <w:pPr>
        <w:ind w:left="709" w:right="-2"/>
        <w:jc w:val="both"/>
        <w:rPr>
          <w:rFonts w:ascii="Arial" w:hAnsi="Arial" w:cs="Arial"/>
          <w:sz w:val="20"/>
          <w:szCs w:val="20"/>
        </w:rPr>
      </w:pPr>
    </w:p>
    <w:p w:rsidR="00701B43" w:rsidRDefault="00701B43" w:rsidP="00424825">
      <w:pPr>
        <w:ind w:left="720" w:right="-2"/>
        <w:jc w:val="both"/>
        <w:rPr>
          <w:rFonts w:ascii="Arial" w:hAnsi="Arial" w:cs="Arial"/>
          <w:b/>
          <w:sz w:val="20"/>
          <w:szCs w:val="20"/>
        </w:rPr>
      </w:pPr>
      <w:r w:rsidRPr="00701B43">
        <w:rPr>
          <w:rFonts w:ascii="Arial" w:hAnsi="Arial" w:cs="Arial"/>
          <w:b/>
          <w:sz w:val="20"/>
          <w:szCs w:val="20"/>
        </w:rPr>
        <w:t>SEBC</w:t>
      </w:r>
    </w:p>
    <w:p w:rsidR="00701B43" w:rsidRDefault="00701B43" w:rsidP="00424825">
      <w:pPr>
        <w:pStyle w:val="ListParagraph"/>
        <w:numPr>
          <w:ilvl w:val="0"/>
          <w:numId w:val="23"/>
        </w:numPr>
        <w:ind w:left="720" w:right="-2"/>
        <w:jc w:val="both"/>
        <w:rPr>
          <w:rFonts w:ascii="Arial" w:hAnsi="Arial" w:cs="Arial"/>
          <w:sz w:val="20"/>
          <w:szCs w:val="20"/>
        </w:rPr>
      </w:pPr>
      <w:r w:rsidRPr="00701B43">
        <w:rPr>
          <w:rFonts w:ascii="Arial" w:hAnsi="Arial" w:cs="Arial"/>
          <w:sz w:val="20"/>
          <w:szCs w:val="20"/>
        </w:rPr>
        <w:t>West Suffolk have approved the Polling Stations for May 2019, there is no change to the Fornhams.</w:t>
      </w:r>
    </w:p>
    <w:p w:rsidR="00701B43" w:rsidRDefault="00701B43" w:rsidP="00424825">
      <w:pPr>
        <w:pStyle w:val="ListParagraph"/>
        <w:numPr>
          <w:ilvl w:val="0"/>
          <w:numId w:val="23"/>
        </w:numPr>
        <w:ind w:left="720" w:right="-2"/>
        <w:jc w:val="both"/>
        <w:rPr>
          <w:rFonts w:ascii="Arial" w:hAnsi="Arial" w:cs="Arial"/>
          <w:sz w:val="20"/>
          <w:szCs w:val="20"/>
        </w:rPr>
      </w:pPr>
      <w:r>
        <w:rPr>
          <w:rFonts w:ascii="Arial" w:hAnsi="Arial" w:cs="Arial"/>
          <w:sz w:val="20"/>
          <w:szCs w:val="20"/>
        </w:rPr>
        <w:t>West Suffolk have agreed to adopt the West Suffolk Coat of Arms for the new One Council. The decision on whether it will be a District or Borough Council, or whether to have a Mayor or Chairperson has been deferred until the new Council is formed. Bury Town Council are looking at re-visiting the idea of having a Mayor.</w:t>
      </w:r>
    </w:p>
    <w:p w:rsidR="00424825" w:rsidRDefault="00424825" w:rsidP="00424825">
      <w:pPr>
        <w:pStyle w:val="ListParagraph"/>
        <w:ind w:right="-2"/>
        <w:jc w:val="both"/>
        <w:rPr>
          <w:rFonts w:ascii="Arial" w:hAnsi="Arial" w:cs="Arial"/>
          <w:sz w:val="20"/>
          <w:szCs w:val="20"/>
        </w:rPr>
      </w:pPr>
    </w:p>
    <w:p w:rsidR="00701B43" w:rsidRDefault="00D47B0D" w:rsidP="00424825">
      <w:pPr>
        <w:ind w:left="720" w:right="-2"/>
        <w:jc w:val="both"/>
        <w:rPr>
          <w:rFonts w:ascii="Arial" w:hAnsi="Arial" w:cs="Arial"/>
          <w:b/>
          <w:sz w:val="20"/>
          <w:szCs w:val="20"/>
        </w:rPr>
      </w:pPr>
      <w:r>
        <w:rPr>
          <w:rFonts w:ascii="Arial" w:hAnsi="Arial" w:cs="Arial"/>
          <w:b/>
          <w:sz w:val="20"/>
          <w:szCs w:val="20"/>
        </w:rPr>
        <w:t>SCC</w:t>
      </w:r>
    </w:p>
    <w:p w:rsidR="00D47B0D" w:rsidRPr="00D47B0D" w:rsidRDefault="00D47B0D" w:rsidP="00424825">
      <w:pPr>
        <w:pStyle w:val="ListParagraph"/>
        <w:numPr>
          <w:ilvl w:val="0"/>
          <w:numId w:val="24"/>
        </w:numPr>
        <w:ind w:left="720" w:right="-2"/>
        <w:jc w:val="both"/>
        <w:rPr>
          <w:rFonts w:ascii="Arial" w:hAnsi="Arial" w:cs="Arial"/>
          <w:b/>
          <w:sz w:val="20"/>
          <w:szCs w:val="20"/>
        </w:rPr>
      </w:pPr>
      <w:r>
        <w:rPr>
          <w:rFonts w:ascii="Arial" w:hAnsi="Arial" w:cs="Arial"/>
          <w:sz w:val="20"/>
          <w:szCs w:val="20"/>
        </w:rPr>
        <w:t>The Budget goes to Cabinet in January 2019 and then to Full Council in February 2019.</w:t>
      </w:r>
    </w:p>
    <w:p w:rsidR="005E7DE9" w:rsidRPr="00701B43" w:rsidRDefault="005E7DE9" w:rsidP="005E7DE9">
      <w:pPr>
        <w:pStyle w:val="ListParagraph"/>
        <w:ind w:right="49"/>
        <w:jc w:val="both"/>
        <w:rPr>
          <w:rFonts w:ascii="Arial" w:hAnsi="Arial" w:cs="Arial"/>
          <w:b/>
          <w:sz w:val="20"/>
          <w:szCs w:val="20"/>
        </w:rPr>
      </w:pPr>
    </w:p>
    <w:p w:rsidR="000E2A84" w:rsidRPr="00701B43" w:rsidRDefault="005E7DE9" w:rsidP="000E2A84">
      <w:pPr>
        <w:numPr>
          <w:ilvl w:val="0"/>
          <w:numId w:val="1"/>
        </w:numPr>
        <w:ind w:left="709" w:right="49" w:hanging="709"/>
        <w:jc w:val="both"/>
        <w:rPr>
          <w:rFonts w:ascii="Arial" w:hAnsi="Arial" w:cs="Arial"/>
          <w:sz w:val="20"/>
          <w:szCs w:val="20"/>
        </w:rPr>
      </w:pPr>
      <w:r w:rsidRPr="00701B43">
        <w:rPr>
          <w:rFonts w:ascii="Arial" w:hAnsi="Arial" w:cs="Arial"/>
          <w:b/>
          <w:sz w:val="20"/>
          <w:szCs w:val="20"/>
        </w:rPr>
        <w:t>POLICE SERVICE REPORT/NEWSLETTER (SNT)</w:t>
      </w:r>
    </w:p>
    <w:p w:rsidR="000E2A84" w:rsidRPr="00701B43" w:rsidRDefault="000E2A84" w:rsidP="000E2A84">
      <w:pPr>
        <w:ind w:left="709" w:right="49"/>
        <w:jc w:val="both"/>
        <w:rPr>
          <w:rFonts w:ascii="Arial" w:hAnsi="Arial" w:cs="Arial"/>
          <w:sz w:val="20"/>
          <w:szCs w:val="20"/>
        </w:rPr>
      </w:pPr>
      <w:r w:rsidRPr="00701B43">
        <w:rPr>
          <w:rFonts w:ascii="Arial" w:hAnsi="Arial" w:cs="Arial"/>
          <w:bCs/>
          <w:sz w:val="20"/>
          <w:szCs w:val="20"/>
          <w:lang w:eastAsia="en-GB"/>
        </w:rPr>
        <w:t>SNT newsletter is available to view at;</w:t>
      </w:r>
      <w:r w:rsidRPr="00701B43">
        <w:rPr>
          <w:rFonts w:ascii="Arial" w:hAnsi="Arial" w:cs="Arial"/>
          <w:sz w:val="20"/>
          <w:szCs w:val="20"/>
        </w:rPr>
        <w:t xml:space="preserve"> </w:t>
      </w:r>
      <w:hyperlink r:id="rId8" w:history="1">
        <w:r w:rsidRPr="00701B43">
          <w:rPr>
            <w:rStyle w:val="Hyperlink"/>
            <w:rFonts w:ascii="Arial" w:hAnsi="Arial" w:cs="Arial"/>
            <w:bCs/>
            <w:sz w:val="20"/>
            <w:szCs w:val="20"/>
            <w:lang w:eastAsia="en-GB"/>
          </w:rPr>
          <w:t>www.suffolk.police.uk/your-area/snt-newsletters</w:t>
        </w:r>
      </w:hyperlink>
    </w:p>
    <w:p w:rsidR="00D346F6" w:rsidRPr="00701B43" w:rsidRDefault="00D346F6" w:rsidP="00D346F6">
      <w:pPr>
        <w:pStyle w:val="ListParagraph"/>
        <w:ind w:left="709" w:hanging="709"/>
        <w:rPr>
          <w:rFonts w:ascii="Arial" w:hAnsi="Arial" w:cs="Arial"/>
          <w:b/>
          <w:sz w:val="20"/>
          <w:szCs w:val="20"/>
        </w:rPr>
      </w:pPr>
    </w:p>
    <w:p w:rsidR="00FF43EC" w:rsidRPr="005A10C3" w:rsidRDefault="00AD7080" w:rsidP="005A10C3">
      <w:pPr>
        <w:numPr>
          <w:ilvl w:val="0"/>
          <w:numId w:val="1"/>
        </w:numPr>
        <w:ind w:left="709" w:right="-376" w:hanging="709"/>
        <w:rPr>
          <w:rFonts w:ascii="Arial" w:hAnsi="Arial" w:cs="Arial"/>
          <w:sz w:val="20"/>
          <w:szCs w:val="20"/>
        </w:rPr>
      </w:pPr>
      <w:r w:rsidRPr="00701B43">
        <w:rPr>
          <w:rFonts w:ascii="Arial" w:hAnsi="Arial" w:cs="Arial"/>
          <w:b/>
          <w:sz w:val="20"/>
          <w:szCs w:val="20"/>
        </w:rPr>
        <w:t xml:space="preserve">COUNCILLOR VACANCY </w:t>
      </w:r>
      <w:r w:rsidR="005A10C3">
        <w:rPr>
          <w:rFonts w:ascii="Arial" w:hAnsi="Arial" w:cs="Arial"/>
          <w:b/>
          <w:sz w:val="20"/>
          <w:szCs w:val="20"/>
        </w:rPr>
        <w:t>CO-OPTION</w:t>
      </w:r>
    </w:p>
    <w:p w:rsidR="00DC0AF0" w:rsidRPr="00DC0AF0" w:rsidRDefault="00DC0AF0" w:rsidP="00DC0AF0">
      <w:pPr>
        <w:pStyle w:val="ListParagraph"/>
        <w:spacing w:after="160" w:line="276" w:lineRule="auto"/>
        <w:rPr>
          <w:rFonts w:ascii="Arial" w:eastAsiaTheme="minorEastAsia" w:hAnsi="Arial" w:cs="Arial"/>
          <w:sz w:val="20"/>
          <w:szCs w:val="20"/>
          <w:lang w:eastAsia="en-GB"/>
        </w:rPr>
      </w:pPr>
      <w:r w:rsidRPr="00DC0AF0">
        <w:rPr>
          <w:rFonts w:ascii="Arial" w:eastAsiaTheme="minorEastAsia" w:hAnsi="Arial" w:cs="Arial"/>
          <w:sz w:val="20"/>
          <w:szCs w:val="20"/>
          <w:lang w:eastAsia="en-GB"/>
        </w:rPr>
        <w:t>The Clerk advised that one application had been received</w:t>
      </w:r>
      <w:r>
        <w:rPr>
          <w:rFonts w:ascii="Arial" w:eastAsiaTheme="minorEastAsia" w:hAnsi="Arial" w:cs="Arial"/>
          <w:sz w:val="20"/>
          <w:szCs w:val="20"/>
          <w:lang w:eastAsia="en-GB"/>
        </w:rPr>
        <w:t xml:space="preserve"> from Mr. David Jansons, a resident of Tut Hill</w:t>
      </w:r>
      <w:r w:rsidRPr="00DC0AF0">
        <w:rPr>
          <w:rFonts w:ascii="Arial" w:eastAsiaTheme="minorEastAsia" w:hAnsi="Arial" w:cs="Arial"/>
          <w:sz w:val="20"/>
          <w:szCs w:val="20"/>
          <w:lang w:eastAsia="en-GB"/>
        </w:rPr>
        <w:t xml:space="preserve">. </w:t>
      </w:r>
      <w:r>
        <w:rPr>
          <w:rFonts w:ascii="Arial" w:eastAsiaTheme="minorEastAsia" w:hAnsi="Arial" w:cs="Arial"/>
          <w:sz w:val="20"/>
          <w:szCs w:val="20"/>
          <w:lang w:val="en-US"/>
        </w:rPr>
        <w:t>Cllr. Gathercole</w:t>
      </w:r>
      <w:r w:rsidRPr="00DC0AF0">
        <w:rPr>
          <w:rFonts w:ascii="Arial" w:eastAsiaTheme="minorEastAsia" w:hAnsi="Arial" w:cs="Arial"/>
          <w:sz w:val="20"/>
          <w:szCs w:val="20"/>
          <w:lang w:val="en-US"/>
        </w:rPr>
        <w:t xml:space="preserve"> proposed co-option of Mr. </w:t>
      </w:r>
      <w:r>
        <w:rPr>
          <w:rFonts w:ascii="Arial" w:eastAsiaTheme="minorEastAsia" w:hAnsi="Arial" w:cs="Arial"/>
          <w:sz w:val="20"/>
          <w:szCs w:val="20"/>
          <w:lang w:val="en-US"/>
        </w:rPr>
        <w:t>David Janson</w:t>
      </w:r>
      <w:r w:rsidR="00CC3D1C">
        <w:rPr>
          <w:rFonts w:ascii="Arial" w:eastAsiaTheme="minorEastAsia" w:hAnsi="Arial" w:cs="Arial"/>
          <w:sz w:val="20"/>
          <w:szCs w:val="20"/>
          <w:lang w:val="en-US"/>
        </w:rPr>
        <w:t>s</w:t>
      </w:r>
      <w:bookmarkStart w:id="0" w:name="_GoBack"/>
      <w:bookmarkEnd w:id="0"/>
      <w:r w:rsidRPr="00DC0AF0">
        <w:rPr>
          <w:rFonts w:ascii="Arial" w:eastAsiaTheme="minorEastAsia" w:hAnsi="Arial" w:cs="Arial"/>
          <w:sz w:val="20"/>
          <w:szCs w:val="20"/>
          <w:lang w:val="en-US"/>
        </w:rPr>
        <w:t>, th</w:t>
      </w:r>
      <w:r>
        <w:rPr>
          <w:rFonts w:ascii="Arial" w:eastAsiaTheme="minorEastAsia" w:hAnsi="Arial" w:cs="Arial"/>
          <w:sz w:val="20"/>
          <w:szCs w:val="20"/>
          <w:lang w:val="en-US"/>
        </w:rPr>
        <w:t>is was seconded by Cllr. Quayle</w:t>
      </w:r>
      <w:r w:rsidRPr="00DC0AF0">
        <w:rPr>
          <w:rFonts w:ascii="Arial" w:eastAsiaTheme="minorEastAsia" w:hAnsi="Arial" w:cs="Arial"/>
          <w:sz w:val="20"/>
          <w:szCs w:val="20"/>
          <w:lang w:val="en-US"/>
        </w:rPr>
        <w:t xml:space="preserve"> and a vote was unanimous for co-option.</w:t>
      </w:r>
      <w:r>
        <w:rPr>
          <w:rFonts w:ascii="Arial" w:eastAsiaTheme="minorEastAsia" w:hAnsi="Arial" w:cs="Arial"/>
          <w:sz w:val="20"/>
          <w:szCs w:val="20"/>
          <w:lang w:eastAsia="en-GB"/>
        </w:rPr>
        <w:t xml:space="preserve"> </w:t>
      </w:r>
      <w:r w:rsidR="00764D6D">
        <w:rPr>
          <w:rFonts w:ascii="Arial" w:eastAsiaTheme="minorEastAsia" w:hAnsi="Arial" w:cs="Arial"/>
          <w:sz w:val="20"/>
          <w:szCs w:val="20"/>
          <w:lang w:eastAsia="en-GB"/>
        </w:rPr>
        <w:t>Mr. Jansons</w:t>
      </w:r>
      <w:r w:rsidRPr="00DC0AF0">
        <w:rPr>
          <w:rFonts w:ascii="Arial" w:eastAsiaTheme="minorEastAsia" w:hAnsi="Arial" w:cs="Arial"/>
          <w:sz w:val="20"/>
          <w:szCs w:val="20"/>
          <w:lang w:eastAsia="en-GB"/>
        </w:rPr>
        <w:t xml:space="preserve"> accepted the position of Councillor. </w:t>
      </w:r>
    </w:p>
    <w:p w:rsidR="00DC0AF0" w:rsidRPr="00DC0AF0" w:rsidRDefault="00DC0AF0" w:rsidP="00DC0AF0">
      <w:pPr>
        <w:pStyle w:val="ListParagraph"/>
        <w:rPr>
          <w:rFonts w:ascii="Arial" w:eastAsiaTheme="minorEastAsia" w:hAnsi="Arial" w:cs="Arial"/>
          <w:b/>
          <w:bCs/>
          <w:sz w:val="20"/>
          <w:szCs w:val="20"/>
          <w:u w:val="single"/>
          <w:lang w:eastAsia="en-GB"/>
        </w:rPr>
      </w:pPr>
      <w:r>
        <w:rPr>
          <w:rFonts w:ascii="Arial" w:eastAsiaTheme="minorEastAsia" w:hAnsi="Arial" w:cs="Arial"/>
          <w:b/>
          <w:bCs/>
          <w:sz w:val="20"/>
          <w:szCs w:val="20"/>
          <w:u w:val="single"/>
          <w:lang w:eastAsia="en-GB"/>
        </w:rPr>
        <w:t>Resolved 19/01/7</w:t>
      </w:r>
      <w:r w:rsidRPr="00DC0AF0">
        <w:rPr>
          <w:rFonts w:ascii="Arial" w:eastAsiaTheme="minorEastAsia" w:hAnsi="Arial" w:cs="Arial"/>
          <w:b/>
          <w:bCs/>
          <w:sz w:val="20"/>
          <w:szCs w:val="20"/>
          <w:u w:val="single"/>
          <w:lang w:eastAsia="en-GB"/>
        </w:rPr>
        <w:t>.01</w:t>
      </w:r>
    </w:p>
    <w:p w:rsidR="00DC0AF0" w:rsidRPr="00DC0AF0" w:rsidRDefault="00DC0AF0" w:rsidP="00DC0AF0">
      <w:pPr>
        <w:pStyle w:val="ListParagraph"/>
        <w:spacing w:after="160"/>
        <w:rPr>
          <w:rFonts w:ascii="Arial" w:eastAsiaTheme="minorEastAsia" w:hAnsi="Arial" w:cs="Arial"/>
          <w:sz w:val="20"/>
          <w:szCs w:val="20"/>
          <w:lang w:eastAsia="en-GB"/>
        </w:rPr>
      </w:pPr>
      <w:r>
        <w:rPr>
          <w:rFonts w:ascii="Arial" w:eastAsiaTheme="minorEastAsia" w:hAnsi="Arial" w:cs="Arial"/>
          <w:sz w:val="20"/>
          <w:szCs w:val="20"/>
          <w:lang w:eastAsia="en-GB"/>
        </w:rPr>
        <w:t>Cllr. D. Jansons</w:t>
      </w:r>
      <w:r w:rsidRPr="00DC0AF0">
        <w:rPr>
          <w:rFonts w:ascii="Arial" w:eastAsiaTheme="minorEastAsia" w:hAnsi="Arial" w:cs="Arial"/>
          <w:sz w:val="20"/>
          <w:szCs w:val="20"/>
          <w:lang w:eastAsia="en-GB"/>
        </w:rPr>
        <w:t xml:space="preserve"> signed the declaration of office of Councillor and this was witnessed and countersigned by the Clerk. Th</w:t>
      </w:r>
      <w:r>
        <w:rPr>
          <w:rFonts w:ascii="Arial" w:eastAsiaTheme="minorEastAsia" w:hAnsi="Arial" w:cs="Arial"/>
          <w:sz w:val="20"/>
          <w:szCs w:val="20"/>
          <w:lang w:eastAsia="en-GB"/>
        </w:rPr>
        <w:t>e Clerk is to email Cllr. Jansons</w:t>
      </w:r>
      <w:r w:rsidRPr="00DC0AF0">
        <w:rPr>
          <w:rFonts w:ascii="Arial" w:eastAsiaTheme="minorEastAsia" w:hAnsi="Arial" w:cs="Arial"/>
          <w:sz w:val="20"/>
          <w:szCs w:val="20"/>
          <w:lang w:eastAsia="en-GB"/>
        </w:rPr>
        <w:t xml:space="preserve"> the Council’s Governance documents and the Good Councillor Guide, along with a Register of Interests form to complete. The Clerk is to look into training for Cllr. </w:t>
      </w:r>
      <w:r>
        <w:rPr>
          <w:rFonts w:ascii="Arial" w:eastAsiaTheme="minorEastAsia" w:hAnsi="Arial" w:cs="Arial"/>
          <w:sz w:val="20"/>
          <w:szCs w:val="20"/>
          <w:lang w:eastAsia="en-GB"/>
        </w:rPr>
        <w:t>Jansons</w:t>
      </w:r>
      <w:r w:rsidRPr="00DC0AF0">
        <w:rPr>
          <w:rFonts w:ascii="Arial" w:eastAsiaTheme="minorEastAsia" w:hAnsi="Arial" w:cs="Arial"/>
          <w:sz w:val="20"/>
          <w:szCs w:val="20"/>
          <w:lang w:eastAsia="en-GB"/>
        </w:rPr>
        <w:t>.</w:t>
      </w:r>
    </w:p>
    <w:p w:rsidR="00FF43EC" w:rsidRPr="00701B43" w:rsidRDefault="00FF43EC" w:rsidP="00AD7080">
      <w:pPr>
        <w:ind w:left="709" w:right="-376"/>
        <w:rPr>
          <w:rFonts w:ascii="Arial" w:hAnsi="Arial" w:cs="Arial"/>
          <w:sz w:val="20"/>
          <w:szCs w:val="20"/>
        </w:rPr>
      </w:pPr>
    </w:p>
    <w:p w:rsidR="00D346F6" w:rsidRPr="00701B43" w:rsidRDefault="00D346F6" w:rsidP="00A55355">
      <w:pPr>
        <w:numPr>
          <w:ilvl w:val="0"/>
          <w:numId w:val="1"/>
        </w:numPr>
        <w:ind w:left="709" w:right="-376" w:hanging="709"/>
        <w:rPr>
          <w:rFonts w:ascii="Arial" w:hAnsi="Arial" w:cs="Arial"/>
          <w:b/>
          <w:sz w:val="20"/>
          <w:szCs w:val="20"/>
        </w:rPr>
      </w:pPr>
      <w:r w:rsidRPr="00701B43">
        <w:rPr>
          <w:rFonts w:ascii="Arial" w:hAnsi="Arial" w:cs="Arial"/>
          <w:b/>
          <w:sz w:val="20"/>
          <w:szCs w:val="20"/>
        </w:rPr>
        <w:t>TO RECEIVE REPORTS FROM PARISH COUNCILLORS RELATING TO PORTFOLIOS HELD and in particular:</w:t>
      </w:r>
    </w:p>
    <w:p w:rsidR="00157283" w:rsidRPr="00157283" w:rsidRDefault="00157283" w:rsidP="00157283">
      <w:pPr>
        <w:pStyle w:val="ListParagraph"/>
        <w:numPr>
          <w:ilvl w:val="0"/>
          <w:numId w:val="4"/>
        </w:numPr>
        <w:tabs>
          <w:tab w:val="left" w:pos="993"/>
        </w:tabs>
        <w:ind w:left="993" w:right="49" w:hanging="142"/>
        <w:jc w:val="both"/>
        <w:rPr>
          <w:rFonts w:ascii="Arial" w:hAnsi="Arial" w:cs="Arial"/>
          <w:color w:val="000000"/>
          <w:sz w:val="20"/>
          <w:szCs w:val="20"/>
          <w:lang w:eastAsia="en-GB"/>
        </w:rPr>
      </w:pPr>
      <w:r w:rsidRPr="00157283">
        <w:rPr>
          <w:rFonts w:ascii="Arial" w:hAnsi="Arial" w:cs="Arial"/>
          <w:sz w:val="20"/>
          <w:szCs w:val="20"/>
        </w:rPr>
        <w:t xml:space="preserve">To receive an update on the Rougham Highways Meeting </w:t>
      </w:r>
      <w:r w:rsidR="00FA3074">
        <w:rPr>
          <w:rFonts w:ascii="Arial" w:hAnsi="Arial" w:cs="Arial"/>
          <w:sz w:val="20"/>
          <w:szCs w:val="20"/>
        </w:rPr>
        <w:t>on 07/12/2018</w:t>
      </w:r>
      <w:r w:rsidRPr="00157283">
        <w:rPr>
          <w:rFonts w:ascii="Arial" w:hAnsi="Arial" w:cs="Arial"/>
          <w:sz w:val="20"/>
          <w:szCs w:val="20"/>
        </w:rPr>
        <w:t xml:space="preserve"> and any action taken, and update on Highways Issues;</w:t>
      </w:r>
    </w:p>
    <w:p w:rsidR="00FA3074" w:rsidRPr="00FA3074" w:rsidRDefault="00157283" w:rsidP="00157283">
      <w:pPr>
        <w:pStyle w:val="ListParagraph"/>
        <w:numPr>
          <w:ilvl w:val="0"/>
          <w:numId w:val="25"/>
        </w:numPr>
        <w:tabs>
          <w:tab w:val="left" w:pos="993"/>
        </w:tabs>
        <w:ind w:right="49"/>
        <w:jc w:val="both"/>
        <w:rPr>
          <w:rFonts w:ascii="Arial" w:hAnsi="Arial" w:cs="Arial"/>
          <w:color w:val="000000"/>
          <w:sz w:val="20"/>
          <w:szCs w:val="20"/>
          <w:lang w:eastAsia="en-GB"/>
        </w:rPr>
      </w:pPr>
      <w:r w:rsidRPr="00157283">
        <w:rPr>
          <w:rFonts w:ascii="Arial" w:hAnsi="Arial" w:cs="Arial"/>
          <w:color w:val="000000"/>
          <w:sz w:val="20"/>
          <w:szCs w:val="20"/>
          <w:lang w:eastAsia="en-GB"/>
        </w:rPr>
        <w:t>A1101 safety Report / Lackford Meeting Update</w:t>
      </w:r>
      <w:r w:rsidR="00FA3074" w:rsidRPr="00FA3074">
        <w:rPr>
          <w:rFonts w:cs="Arial"/>
          <w:szCs w:val="20"/>
        </w:rPr>
        <w:t xml:space="preserve"> </w:t>
      </w:r>
      <w:r w:rsidR="00FA3074">
        <w:rPr>
          <w:rFonts w:cs="Arial"/>
          <w:szCs w:val="20"/>
        </w:rPr>
        <w:t xml:space="preserve">– </w:t>
      </w:r>
    </w:p>
    <w:p w:rsidR="00157283" w:rsidRPr="00FA3074" w:rsidRDefault="00FA3074" w:rsidP="00FA3074">
      <w:pPr>
        <w:pStyle w:val="ListParagraph"/>
        <w:tabs>
          <w:tab w:val="left" w:pos="993"/>
        </w:tabs>
        <w:ind w:left="1713" w:right="49"/>
        <w:jc w:val="both"/>
        <w:rPr>
          <w:rFonts w:ascii="Arial" w:hAnsi="Arial" w:cs="Arial"/>
          <w:color w:val="000000"/>
          <w:sz w:val="20"/>
          <w:szCs w:val="20"/>
          <w:lang w:eastAsia="en-GB"/>
        </w:rPr>
      </w:pPr>
      <w:r w:rsidRPr="00FA3074">
        <w:rPr>
          <w:rFonts w:ascii="Arial" w:hAnsi="Arial" w:cs="Arial"/>
          <w:sz w:val="20"/>
          <w:szCs w:val="20"/>
        </w:rPr>
        <w:t>David Chenery has now approved to put forward changes to speed limits to be agreed (TRO’s pending). The Design &amp; safety Team are putting together information for consultation on signage, structure, linage and approval for potential extra VAS.</w:t>
      </w:r>
    </w:p>
    <w:p w:rsidR="00157283" w:rsidRDefault="00157283" w:rsidP="00157283">
      <w:pPr>
        <w:pStyle w:val="ListParagraph"/>
        <w:numPr>
          <w:ilvl w:val="0"/>
          <w:numId w:val="25"/>
        </w:numPr>
        <w:tabs>
          <w:tab w:val="left" w:pos="993"/>
        </w:tabs>
        <w:ind w:right="49"/>
        <w:jc w:val="both"/>
        <w:rPr>
          <w:rFonts w:ascii="Arial" w:hAnsi="Arial" w:cs="Arial"/>
          <w:color w:val="000000"/>
          <w:sz w:val="20"/>
          <w:szCs w:val="20"/>
          <w:lang w:eastAsia="en-GB"/>
        </w:rPr>
      </w:pPr>
      <w:r w:rsidRPr="00157283">
        <w:rPr>
          <w:rFonts w:ascii="Arial" w:hAnsi="Arial" w:cs="Arial"/>
          <w:color w:val="000000"/>
          <w:sz w:val="20"/>
          <w:szCs w:val="20"/>
          <w:lang w:eastAsia="en-GB"/>
        </w:rPr>
        <w:t>Pedestrian Crossing Application Update</w:t>
      </w:r>
    </w:p>
    <w:p w:rsidR="00FA3074" w:rsidRPr="00FA3074" w:rsidRDefault="00FA3074" w:rsidP="00FA3074">
      <w:pPr>
        <w:pStyle w:val="ListParagraph"/>
        <w:tabs>
          <w:tab w:val="left" w:pos="993"/>
        </w:tabs>
        <w:ind w:left="1713" w:right="49"/>
        <w:jc w:val="both"/>
        <w:rPr>
          <w:rFonts w:ascii="Arial" w:hAnsi="Arial" w:cs="Arial"/>
          <w:color w:val="000000"/>
          <w:sz w:val="20"/>
          <w:szCs w:val="20"/>
          <w:lang w:eastAsia="en-GB"/>
        </w:rPr>
      </w:pPr>
      <w:r w:rsidRPr="00FA3074">
        <w:rPr>
          <w:rFonts w:ascii="Arial" w:hAnsi="Arial" w:cs="Arial"/>
          <w:sz w:val="20"/>
          <w:szCs w:val="20"/>
        </w:rPr>
        <w:t>Cllr. Hopfensperger advised that the old plans were being reviewed, with costings then to be put together for funding from the Locality Budget for 2019-2020.</w:t>
      </w:r>
    </w:p>
    <w:p w:rsidR="00157283" w:rsidRDefault="00157283" w:rsidP="00157283">
      <w:pPr>
        <w:pStyle w:val="ListParagraph"/>
        <w:numPr>
          <w:ilvl w:val="0"/>
          <w:numId w:val="25"/>
        </w:numPr>
        <w:tabs>
          <w:tab w:val="left" w:pos="993"/>
        </w:tabs>
        <w:ind w:right="49"/>
        <w:jc w:val="both"/>
        <w:rPr>
          <w:rFonts w:ascii="Arial" w:hAnsi="Arial" w:cs="Arial"/>
          <w:color w:val="000000"/>
          <w:sz w:val="20"/>
          <w:szCs w:val="20"/>
          <w:lang w:eastAsia="en-GB"/>
        </w:rPr>
      </w:pPr>
      <w:r w:rsidRPr="00157283">
        <w:rPr>
          <w:rFonts w:ascii="Arial" w:hAnsi="Arial" w:cs="Arial"/>
          <w:color w:val="000000"/>
          <w:sz w:val="20"/>
          <w:szCs w:val="20"/>
          <w:lang w:eastAsia="en-GB"/>
        </w:rPr>
        <w:t>Tut Hill Closure Options / PC Comments for submission</w:t>
      </w:r>
    </w:p>
    <w:p w:rsidR="00FA3074" w:rsidRPr="00FA3074" w:rsidRDefault="00FA3074" w:rsidP="00FA3074">
      <w:pPr>
        <w:pStyle w:val="ListParagraph"/>
        <w:tabs>
          <w:tab w:val="left" w:pos="993"/>
        </w:tabs>
        <w:ind w:left="1713" w:right="49"/>
        <w:jc w:val="both"/>
        <w:rPr>
          <w:rFonts w:ascii="Arial" w:hAnsi="Arial" w:cs="Arial"/>
          <w:color w:val="000000"/>
          <w:sz w:val="20"/>
          <w:szCs w:val="20"/>
          <w:lang w:eastAsia="en-GB"/>
        </w:rPr>
      </w:pPr>
      <w:r w:rsidRPr="00FA3074">
        <w:rPr>
          <w:rFonts w:ascii="Arial" w:hAnsi="Arial" w:cs="Arial"/>
          <w:sz w:val="20"/>
          <w:szCs w:val="20"/>
        </w:rPr>
        <w:t>Cllr. Hopfensperger advised that plans are confirmed to elongate and raise up the traffic island, to repaint white lining and to replace verger marking posts. It is hoped Tut Hill will re-open end of January 2019. Traffic flow will then be monitored, before proposals for future plans for Tut Hill are consulted upon. Extra posts have also been ordered to replace those in The Street. Signs stating Unsuitable for HGV’s have been installed on HydeWood Mere Lane.</w:t>
      </w:r>
    </w:p>
    <w:p w:rsidR="00157283" w:rsidRDefault="00157283" w:rsidP="00157283">
      <w:pPr>
        <w:pStyle w:val="ListParagraph"/>
        <w:numPr>
          <w:ilvl w:val="0"/>
          <w:numId w:val="25"/>
        </w:numPr>
        <w:tabs>
          <w:tab w:val="left" w:pos="993"/>
        </w:tabs>
        <w:ind w:right="49"/>
        <w:jc w:val="both"/>
        <w:rPr>
          <w:rFonts w:ascii="Arial" w:hAnsi="Arial" w:cs="Arial"/>
          <w:color w:val="000000"/>
          <w:sz w:val="20"/>
          <w:szCs w:val="20"/>
          <w:lang w:eastAsia="en-GB"/>
        </w:rPr>
      </w:pPr>
      <w:r w:rsidRPr="00157283">
        <w:rPr>
          <w:rFonts w:ascii="Arial" w:hAnsi="Arial" w:cs="Arial"/>
          <w:color w:val="000000"/>
          <w:sz w:val="20"/>
          <w:szCs w:val="20"/>
          <w:lang w:eastAsia="en-GB"/>
        </w:rPr>
        <w:t>Village Clean Up and SCC Self Help Scheme Update</w:t>
      </w:r>
    </w:p>
    <w:p w:rsidR="00FA3074" w:rsidRPr="00FA3074" w:rsidRDefault="00FA3074" w:rsidP="00FA3074">
      <w:pPr>
        <w:pStyle w:val="ListParagraph"/>
        <w:numPr>
          <w:ilvl w:val="0"/>
          <w:numId w:val="25"/>
        </w:numPr>
        <w:tabs>
          <w:tab w:val="left" w:pos="993"/>
        </w:tabs>
        <w:ind w:right="49"/>
        <w:jc w:val="both"/>
        <w:rPr>
          <w:rFonts w:ascii="Arial" w:hAnsi="Arial" w:cs="Arial"/>
          <w:sz w:val="20"/>
          <w:szCs w:val="20"/>
        </w:rPr>
      </w:pPr>
      <w:r w:rsidRPr="00FA3074">
        <w:rPr>
          <w:rFonts w:ascii="Arial" w:hAnsi="Arial" w:cs="Arial"/>
          <w:sz w:val="20"/>
          <w:szCs w:val="20"/>
        </w:rPr>
        <w:t>Cllr. Quayle &amp; Cllr. Grimshaw are to attend an Engagement session on 15</w:t>
      </w:r>
      <w:r w:rsidRPr="00FA3074">
        <w:rPr>
          <w:rFonts w:ascii="Arial" w:hAnsi="Arial" w:cs="Arial"/>
          <w:sz w:val="20"/>
          <w:szCs w:val="20"/>
          <w:vertAlign w:val="superscript"/>
        </w:rPr>
        <w:t>th</w:t>
      </w:r>
      <w:r w:rsidRPr="00FA3074">
        <w:rPr>
          <w:rFonts w:ascii="Arial" w:hAnsi="Arial" w:cs="Arial"/>
          <w:sz w:val="20"/>
          <w:szCs w:val="20"/>
        </w:rPr>
        <w:t xml:space="preserve"> January 2019 regarding the Self Help Highways Scheme. The Clerk has confirmed that volunteers will be covered under the Parish Council’s Insurance. A Test Pilot Scheme is to be tested with Highways, and a legal agreement is being drafted. Cllr. Hopfensperger is to look into the possibility of combining Lorry watch with the Self Help Scheme.</w:t>
      </w:r>
    </w:p>
    <w:p w:rsidR="00157283" w:rsidRDefault="00157283" w:rsidP="00157283">
      <w:pPr>
        <w:pStyle w:val="ListParagraph"/>
        <w:numPr>
          <w:ilvl w:val="0"/>
          <w:numId w:val="25"/>
        </w:numPr>
        <w:tabs>
          <w:tab w:val="left" w:pos="993"/>
        </w:tabs>
        <w:ind w:right="49"/>
        <w:jc w:val="both"/>
        <w:rPr>
          <w:rFonts w:ascii="Arial" w:hAnsi="Arial" w:cs="Arial"/>
          <w:color w:val="000000"/>
          <w:sz w:val="20"/>
          <w:szCs w:val="20"/>
          <w:lang w:eastAsia="en-GB"/>
        </w:rPr>
      </w:pPr>
      <w:r w:rsidRPr="00157283">
        <w:rPr>
          <w:rFonts w:ascii="Arial" w:hAnsi="Arial" w:cs="Arial"/>
          <w:color w:val="000000"/>
          <w:sz w:val="20"/>
          <w:szCs w:val="20"/>
          <w:lang w:eastAsia="en-GB"/>
        </w:rPr>
        <w:t xml:space="preserve">Gaughton House ‘Soakaway’ Update </w:t>
      </w:r>
    </w:p>
    <w:p w:rsidR="00FA3074" w:rsidRPr="00FA3074" w:rsidRDefault="00FA3074" w:rsidP="00FA3074">
      <w:pPr>
        <w:pStyle w:val="ListParagraph"/>
        <w:numPr>
          <w:ilvl w:val="0"/>
          <w:numId w:val="25"/>
        </w:numPr>
        <w:tabs>
          <w:tab w:val="left" w:pos="993"/>
        </w:tabs>
        <w:ind w:right="49"/>
        <w:jc w:val="both"/>
        <w:rPr>
          <w:rFonts w:ascii="Arial" w:hAnsi="Arial" w:cs="Arial"/>
          <w:sz w:val="20"/>
          <w:szCs w:val="20"/>
        </w:rPr>
      </w:pPr>
      <w:r w:rsidRPr="00FA3074">
        <w:rPr>
          <w:rFonts w:ascii="Arial" w:hAnsi="Arial" w:cs="Arial"/>
          <w:sz w:val="20"/>
          <w:szCs w:val="20"/>
        </w:rPr>
        <w:t xml:space="preserve">The slot drains works was completed by Christmas; on inspection the water is n ow moving freely. A bi-annual schedule has now been agreed. Regular cleansing schedule, including Tut Hill has been arranged. </w:t>
      </w:r>
    </w:p>
    <w:p w:rsidR="00FA3074" w:rsidRDefault="00FA3074" w:rsidP="00FA3074">
      <w:pPr>
        <w:pStyle w:val="ListParagraph"/>
        <w:tabs>
          <w:tab w:val="left" w:pos="993"/>
        </w:tabs>
        <w:ind w:right="49"/>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FA3074">
        <w:rPr>
          <w:rFonts w:ascii="Arial" w:hAnsi="Arial" w:cs="Arial"/>
          <w:sz w:val="20"/>
          <w:szCs w:val="20"/>
        </w:rPr>
        <w:t>No trace of a soakaway within Gaughton House has been found.</w:t>
      </w:r>
    </w:p>
    <w:p w:rsidR="00FA3074" w:rsidRDefault="00FA3074" w:rsidP="00FA3074">
      <w:pPr>
        <w:pStyle w:val="ListParagraph"/>
        <w:tabs>
          <w:tab w:val="left" w:pos="993"/>
        </w:tabs>
        <w:ind w:right="49"/>
        <w:jc w:val="both"/>
        <w:rPr>
          <w:rFonts w:ascii="Arial" w:hAnsi="Arial" w:cs="Arial"/>
          <w:sz w:val="20"/>
          <w:szCs w:val="20"/>
        </w:rPr>
      </w:pPr>
    </w:p>
    <w:p w:rsidR="00FA3074" w:rsidRPr="0035010B" w:rsidRDefault="00FA3074" w:rsidP="00424825">
      <w:pPr>
        <w:tabs>
          <w:tab w:val="left" w:pos="993"/>
        </w:tabs>
        <w:ind w:left="720" w:right="49"/>
        <w:jc w:val="both"/>
        <w:rPr>
          <w:rFonts w:ascii="Arial" w:hAnsi="Arial" w:cs="Arial"/>
          <w:sz w:val="20"/>
          <w:szCs w:val="20"/>
        </w:rPr>
      </w:pPr>
      <w:r w:rsidRPr="0035010B">
        <w:rPr>
          <w:rFonts w:ascii="Arial" w:hAnsi="Arial" w:cs="Arial"/>
          <w:sz w:val="20"/>
          <w:szCs w:val="20"/>
        </w:rPr>
        <w:t>Cllr. Grimshaw also reported that Extra VAS sites in the village are being considered and Cllr. Grimshaw is to complete the Self-Assessment forms to be sent to SCC for approval.</w:t>
      </w:r>
    </w:p>
    <w:p w:rsidR="00FA3074" w:rsidRPr="00157283" w:rsidRDefault="00FA3074" w:rsidP="00FA3074">
      <w:pPr>
        <w:pStyle w:val="ListParagraph"/>
        <w:tabs>
          <w:tab w:val="left" w:pos="993"/>
        </w:tabs>
        <w:ind w:left="1713" w:right="49"/>
        <w:jc w:val="both"/>
        <w:rPr>
          <w:rFonts w:ascii="Arial" w:hAnsi="Arial" w:cs="Arial"/>
          <w:color w:val="000000"/>
          <w:sz w:val="20"/>
          <w:szCs w:val="20"/>
          <w:lang w:eastAsia="en-GB"/>
        </w:rPr>
      </w:pPr>
    </w:p>
    <w:p w:rsidR="00157283" w:rsidRPr="006C77F3" w:rsidRDefault="00157283" w:rsidP="00FA3074">
      <w:pPr>
        <w:pStyle w:val="ListParagraph"/>
        <w:numPr>
          <w:ilvl w:val="0"/>
          <w:numId w:val="4"/>
        </w:numPr>
        <w:tabs>
          <w:tab w:val="left" w:pos="993"/>
        </w:tabs>
        <w:ind w:left="993" w:right="49" w:hanging="142"/>
        <w:jc w:val="both"/>
        <w:rPr>
          <w:rFonts w:ascii="Arial" w:hAnsi="Arial" w:cs="Arial"/>
          <w:b/>
          <w:sz w:val="20"/>
          <w:szCs w:val="20"/>
        </w:rPr>
      </w:pPr>
      <w:r w:rsidRPr="00157283">
        <w:rPr>
          <w:rFonts w:ascii="Arial" w:hAnsi="Arial" w:cs="Arial"/>
          <w:sz w:val="20"/>
          <w:szCs w:val="20"/>
        </w:rPr>
        <w:t>To receive an update on the project to set up</w:t>
      </w:r>
      <w:r w:rsidRPr="00FA3074">
        <w:rPr>
          <w:rFonts w:ascii="Arial" w:hAnsi="Arial" w:cs="Arial"/>
          <w:sz w:val="20"/>
          <w:szCs w:val="20"/>
        </w:rPr>
        <w:t xml:space="preserve"> a Community Self-Help Group (Good Neighbour Scheme) &amp; the ‘Rural Coffee Caravan’</w:t>
      </w:r>
      <w:r w:rsidR="006C77F3">
        <w:rPr>
          <w:rFonts w:ascii="Arial" w:hAnsi="Arial" w:cs="Arial"/>
          <w:sz w:val="20"/>
          <w:szCs w:val="20"/>
        </w:rPr>
        <w:t>;</w:t>
      </w:r>
    </w:p>
    <w:p w:rsidR="006C77F3" w:rsidRPr="00424825" w:rsidRDefault="006C77F3" w:rsidP="006C77F3">
      <w:pPr>
        <w:pStyle w:val="ListParagraph"/>
        <w:tabs>
          <w:tab w:val="left" w:pos="993"/>
        </w:tabs>
        <w:ind w:left="993" w:right="49"/>
        <w:jc w:val="both"/>
        <w:rPr>
          <w:rFonts w:ascii="Arial" w:hAnsi="Arial" w:cs="Arial"/>
          <w:b/>
          <w:sz w:val="20"/>
          <w:szCs w:val="20"/>
        </w:rPr>
      </w:pPr>
    </w:p>
    <w:p w:rsidR="00424825" w:rsidRPr="00424825" w:rsidRDefault="00424825" w:rsidP="00424825">
      <w:pPr>
        <w:autoSpaceDE w:val="0"/>
        <w:autoSpaceDN w:val="0"/>
        <w:adjustRightInd w:val="0"/>
        <w:ind w:left="720"/>
        <w:jc w:val="both"/>
        <w:rPr>
          <w:rFonts w:ascii="Arial" w:hAnsi="Arial" w:cs="Arial"/>
          <w:sz w:val="20"/>
          <w:szCs w:val="20"/>
        </w:rPr>
      </w:pPr>
      <w:r w:rsidRPr="00424825">
        <w:rPr>
          <w:rFonts w:ascii="Arial" w:hAnsi="Arial" w:cs="Arial"/>
          <w:sz w:val="20"/>
          <w:szCs w:val="20"/>
        </w:rPr>
        <w:t>Cllr, Mayhew reported that no response from the request in the newsletter had been received, regarding volunteers for the ‘Good Neighbour Scheme’.</w:t>
      </w:r>
    </w:p>
    <w:p w:rsidR="00424825" w:rsidRPr="00424825" w:rsidRDefault="00424825" w:rsidP="00424825">
      <w:pPr>
        <w:autoSpaceDE w:val="0"/>
        <w:autoSpaceDN w:val="0"/>
        <w:adjustRightInd w:val="0"/>
        <w:ind w:left="720"/>
        <w:jc w:val="both"/>
        <w:rPr>
          <w:rFonts w:ascii="Arial" w:hAnsi="Arial" w:cs="Arial"/>
          <w:sz w:val="20"/>
          <w:szCs w:val="20"/>
        </w:rPr>
      </w:pPr>
      <w:r w:rsidRPr="00424825">
        <w:rPr>
          <w:rFonts w:ascii="Arial" w:hAnsi="Arial" w:cs="Arial"/>
          <w:sz w:val="20"/>
          <w:szCs w:val="20"/>
        </w:rPr>
        <w:t>The ‘Rural Coffee Caravan’ run by CAS is to be invited to the village, the caravan offers Friendship, Support, Advice &amp; Signposting Information. This is to be arranged for Spring 2019.</w:t>
      </w:r>
    </w:p>
    <w:p w:rsidR="00424825" w:rsidRPr="00FA3074" w:rsidRDefault="00424825" w:rsidP="00424825">
      <w:pPr>
        <w:pStyle w:val="ListParagraph"/>
        <w:tabs>
          <w:tab w:val="left" w:pos="993"/>
        </w:tabs>
        <w:ind w:left="993" w:right="49"/>
        <w:jc w:val="both"/>
        <w:rPr>
          <w:rFonts w:ascii="Arial" w:hAnsi="Arial" w:cs="Arial"/>
          <w:b/>
          <w:sz w:val="20"/>
          <w:szCs w:val="20"/>
        </w:rPr>
      </w:pPr>
    </w:p>
    <w:p w:rsidR="00157283" w:rsidRPr="006C77F3" w:rsidRDefault="00157283" w:rsidP="00157283">
      <w:pPr>
        <w:pStyle w:val="ListParagraph"/>
        <w:numPr>
          <w:ilvl w:val="0"/>
          <w:numId w:val="4"/>
        </w:numPr>
        <w:tabs>
          <w:tab w:val="left" w:pos="993"/>
        </w:tabs>
        <w:ind w:left="993" w:right="49" w:hanging="142"/>
        <w:jc w:val="both"/>
        <w:rPr>
          <w:rFonts w:ascii="Arial" w:hAnsi="Arial" w:cs="Arial"/>
          <w:b/>
          <w:sz w:val="20"/>
          <w:szCs w:val="20"/>
        </w:rPr>
      </w:pPr>
      <w:r w:rsidRPr="00157283">
        <w:rPr>
          <w:rFonts w:ascii="Arial" w:hAnsi="Arial" w:cs="Arial"/>
          <w:sz w:val="20"/>
          <w:szCs w:val="20"/>
        </w:rPr>
        <w:t>To receive an update for the Allotments &amp; Formally Agree Quotes for Tree Works and Landscaping</w:t>
      </w:r>
      <w:r w:rsidR="006C77F3">
        <w:rPr>
          <w:rFonts w:ascii="Arial" w:hAnsi="Arial" w:cs="Arial"/>
          <w:sz w:val="20"/>
          <w:szCs w:val="20"/>
        </w:rPr>
        <w:t>;</w:t>
      </w:r>
    </w:p>
    <w:p w:rsidR="006C77F3" w:rsidRPr="006C77F3" w:rsidRDefault="006C77F3" w:rsidP="006C77F3">
      <w:pPr>
        <w:pStyle w:val="ListParagraph"/>
        <w:tabs>
          <w:tab w:val="left" w:pos="993"/>
        </w:tabs>
        <w:ind w:left="993" w:right="49"/>
        <w:jc w:val="both"/>
        <w:rPr>
          <w:rFonts w:ascii="Arial" w:hAnsi="Arial" w:cs="Arial"/>
          <w:b/>
          <w:sz w:val="20"/>
          <w:szCs w:val="20"/>
        </w:rPr>
      </w:pPr>
    </w:p>
    <w:p w:rsidR="006C77F3" w:rsidRDefault="006C77F3" w:rsidP="006C77F3">
      <w:pPr>
        <w:pStyle w:val="ListParagraph"/>
        <w:autoSpaceDE w:val="0"/>
        <w:autoSpaceDN w:val="0"/>
        <w:adjustRightInd w:val="0"/>
        <w:jc w:val="both"/>
        <w:rPr>
          <w:rFonts w:ascii="Arial" w:hAnsi="Arial" w:cs="Arial"/>
          <w:sz w:val="20"/>
          <w:szCs w:val="20"/>
        </w:rPr>
      </w:pPr>
      <w:r w:rsidRPr="006C77F3">
        <w:rPr>
          <w:rFonts w:ascii="Arial" w:hAnsi="Arial" w:cs="Arial"/>
          <w:sz w:val="20"/>
          <w:szCs w:val="20"/>
        </w:rPr>
        <w:t>Cllr. Purnell reported that the tree and landscaping works to the allotments and playing field are partially complete, with the remainder scheduled to be completed soon. It was agreed to ask the contractor to also tidy the footpath from the play area to the housing estate.</w:t>
      </w:r>
      <w:r w:rsidR="005903B7">
        <w:rPr>
          <w:rFonts w:ascii="Arial" w:hAnsi="Arial" w:cs="Arial"/>
          <w:sz w:val="20"/>
          <w:szCs w:val="20"/>
        </w:rPr>
        <w:t xml:space="preserve"> Two quotations were received and considered, from DM Landscapes and Urban Forestry.</w:t>
      </w:r>
    </w:p>
    <w:p w:rsidR="006C77F3" w:rsidRDefault="006C77F3" w:rsidP="006C77F3">
      <w:pPr>
        <w:pStyle w:val="ListParagraph"/>
        <w:autoSpaceDE w:val="0"/>
        <w:autoSpaceDN w:val="0"/>
        <w:adjustRightInd w:val="0"/>
        <w:jc w:val="both"/>
        <w:rPr>
          <w:rFonts w:ascii="Arial" w:hAnsi="Arial" w:cs="Arial"/>
          <w:b/>
          <w:sz w:val="20"/>
          <w:szCs w:val="20"/>
          <w:u w:val="single"/>
        </w:rPr>
      </w:pPr>
      <w:r>
        <w:rPr>
          <w:rFonts w:ascii="Arial" w:hAnsi="Arial" w:cs="Arial"/>
          <w:b/>
          <w:sz w:val="20"/>
          <w:szCs w:val="20"/>
          <w:u w:val="single"/>
        </w:rPr>
        <w:lastRenderedPageBreak/>
        <w:t>Resolved 19/01/8.01</w:t>
      </w:r>
    </w:p>
    <w:p w:rsidR="006C77F3" w:rsidRDefault="006C77F3" w:rsidP="006C77F3">
      <w:pPr>
        <w:pStyle w:val="ListParagraph"/>
        <w:autoSpaceDE w:val="0"/>
        <w:autoSpaceDN w:val="0"/>
        <w:adjustRightInd w:val="0"/>
        <w:jc w:val="both"/>
        <w:rPr>
          <w:rFonts w:ascii="Arial" w:hAnsi="Arial" w:cs="Arial"/>
          <w:sz w:val="20"/>
          <w:szCs w:val="20"/>
        </w:rPr>
      </w:pPr>
      <w:r>
        <w:rPr>
          <w:rFonts w:ascii="Arial" w:hAnsi="Arial" w:cs="Arial"/>
          <w:sz w:val="20"/>
          <w:szCs w:val="20"/>
        </w:rPr>
        <w:t>It was formally agreed to accept the quote from DM Landscapes for £1,830.00 for the tree works and landscaping works to the playing field and allotments.</w:t>
      </w:r>
    </w:p>
    <w:p w:rsidR="006C77F3" w:rsidRPr="006C77F3" w:rsidRDefault="006C77F3" w:rsidP="006C77F3">
      <w:pPr>
        <w:pStyle w:val="ListParagraph"/>
        <w:autoSpaceDE w:val="0"/>
        <w:autoSpaceDN w:val="0"/>
        <w:adjustRightInd w:val="0"/>
        <w:jc w:val="both"/>
        <w:rPr>
          <w:rFonts w:ascii="Arial" w:hAnsi="Arial" w:cs="Arial"/>
          <w:sz w:val="20"/>
          <w:szCs w:val="20"/>
        </w:rPr>
      </w:pPr>
    </w:p>
    <w:p w:rsidR="006C77F3" w:rsidRDefault="006C77F3" w:rsidP="006C77F3">
      <w:pPr>
        <w:pStyle w:val="ListParagraph"/>
        <w:autoSpaceDE w:val="0"/>
        <w:autoSpaceDN w:val="0"/>
        <w:adjustRightInd w:val="0"/>
        <w:jc w:val="both"/>
        <w:rPr>
          <w:rFonts w:ascii="Arial" w:hAnsi="Arial" w:cs="Arial"/>
          <w:sz w:val="20"/>
          <w:szCs w:val="20"/>
        </w:rPr>
      </w:pPr>
      <w:r w:rsidRPr="006C77F3">
        <w:rPr>
          <w:rFonts w:ascii="Arial" w:hAnsi="Arial" w:cs="Arial"/>
          <w:sz w:val="20"/>
          <w:szCs w:val="20"/>
        </w:rPr>
        <w:t>The track to the allotments is hoped to be done in Spring, with Steve Lumley offering all the plainings needed, free of charge. Charlie Browne is to lay the plainings.</w:t>
      </w:r>
    </w:p>
    <w:p w:rsidR="00BD2C65" w:rsidRDefault="00BD2C65" w:rsidP="006C77F3">
      <w:pPr>
        <w:pStyle w:val="ListParagraph"/>
        <w:autoSpaceDE w:val="0"/>
        <w:autoSpaceDN w:val="0"/>
        <w:adjustRightInd w:val="0"/>
        <w:jc w:val="both"/>
        <w:rPr>
          <w:rFonts w:ascii="Arial" w:hAnsi="Arial" w:cs="Arial"/>
          <w:sz w:val="20"/>
          <w:szCs w:val="20"/>
        </w:rPr>
      </w:pPr>
    </w:p>
    <w:p w:rsidR="00BD2C65" w:rsidRPr="006C77F3" w:rsidRDefault="00BD2C65" w:rsidP="006C77F3">
      <w:pPr>
        <w:pStyle w:val="ListParagraph"/>
        <w:autoSpaceDE w:val="0"/>
        <w:autoSpaceDN w:val="0"/>
        <w:adjustRightInd w:val="0"/>
        <w:jc w:val="both"/>
        <w:rPr>
          <w:rFonts w:ascii="Arial" w:hAnsi="Arial" w:cs="Arial"/>
          <w:sz w:val="20"/>
          <w:szCs w:val="20"/>
        </w:rPr>
      </w:pPr>
      <w:r>
        <w:rPr>
          <w:rFonts w:ascii="Arial" w:hAnsi="Arial" w:cs="Arial"/>
          <w:sz w:val="20"/>
          <w:szCs w:val="20"/>
        </w:rPr>
        <w:t>Thanks were given to Richard Clarke and Richard Taylor for their help and hard work at the allotments and for fixing the gates after the break-ins.</w:t>
      </w:r>
    </w:p>
    <w:p w:rsidR="006C77F3" w:rsidRPr="00157283" w:rsidRDefault="006C77F3" w:rsidP="006C77F3">
      <w:pPr>
        <w:pStyle w:val="ListParagraph"/>
        <w:tabs>
          <w:tab w:val="left" w:pos="993"/>
        </w:tabs>
        <w:ind w:left="993" w:right="49"/>
        <w:jc w:val="both"/>
        <w:rPr>
          <w:rFonts w:ascii="Arial" w:hAnsi="Arial" w:cs="Arial"/>
          <w:b/>
          <w:sz w:val="20"/>
          <w:szCs w:val="20"/>
        </w:rPr>
      </w:pPr>
    </w:p>
    <w:p w:rsidR="00157283" w:rsidRPr="006C77F3" w:rsidRDefault="00157283" w:rsidP="00157283">
      <w:pPr>
        <w:pStyle w:val="ListParagraph"/>
        <w:numPr>
          <w:ilvl w:val="0"/>
          <w:numId w:val="4"/>
        </w:numPr>
        <w:tabs>
          <w:tab w:val="left" w:pos="993"/>
        </w:tabs>
        <w:ind w:left="993" w:right="-376" w:hanging="142"/>
        <w:rPr>
          <w:rFonts w:ascii="Arial" w:hAnsi="Arial" w:cs="Arial"/>
          <w:b/>
          <w:sz w:val="20"/>
          <w:szCs w:val="20"/>
        </w:rPr>
      </w:pPr>
      <w:r w:rsidRPr="00157283">
        <w:rPr>
          <w:rFonts w:ascii="Arial" w:hAnsi="Arial" w:cs="Arial"/>
          <w:sz w:val="20"/>
          <w:szCs w:val="20"/>
        </w:rPr>
        <w:t>To receive a report on the play area repairs to existing equipment and formally agree the Wicksteed Quote</w:t>
      </w:r>
    </w:p>
    <w:p w:rsidR="006C77F3" w:rsidRDefault="00EE73FD" w:rsidP="00EE73FD">
      <w:pPr>
        <w:pStyle w:val="ListParagraph"/>
        <w:tabs>
          <w:tab w:val="left" w:pos="993"/>
        </w:tabs>
        <w:ind w:right="-376"/>
        <w:rPr>
          <w:rFonts w:ascii="Arial" w:hAnsi="Arial" w:cs="Arial"/>
          <w:sz w:val="20"/>
          <w:szCs w:val="20"/>
        </w:rPr>
      </w:pPr>
      <w:r w:rsidRPr="003742DB">
        <w:rPr>
          <w:rFonts w:ascii="Arial" w:hAnsi="Arial" w:cs="Arial"/>
          <w:sz w:val="20"/>
          <w:szCs w:val="20"/>
        </w:rPr>
        <w:t>Cllr. Purnell reported that all the repairs to the play area equipment had now been completed</w:t>
      </w:r>
      <w:r>
        <w:rPr>
          <w:rFonts w:ascii="Arial" w:hAnsi="Arial" w:cs="Arial"/>
          <w:sz w:val="20"/>
          <w:szCs w:val="20"/>
        </w:rPr>
        <w:t>. He also advised that he had repaired the broken slats on the fence and remove the broken latch on the gate.</w:t>
      </w:r>
      <w:r w:rsidR="005903B7">
        <w:rPr>
          <w:rFonts w:ascii="Arial" w:hAnsi="Arial" w:cs="Arial"/>
          <w:sz w:val="20"/>
          <w:szCs w:val="20"/>
        </w:rPr>
        <w:t xml:space="preserve"> Two quotes for the works were received from Wicksteed and Playquip.</w:t>
      </w:r>
    </w:p>
    <w:p w:rsidR="00EE73FD" w:rsidRDefault="00EE73FD" w:rsidP="00EE73FD">
      <w:pPr>
        <w:pStyle w:val="ListParagraph"/>
        <w:tabs>
          <w:tab w:val="left" w:pos="993"/>
        </w:tabs>
        <w:ind w:right="-376"/>
        <w:rPr>
          <w:rFonts w:ascii="Arial" w:hAnsi="Arial" w:cs="Arial"/>
          <w:b/>
          <w:sz w:val="20"/>
          <w:szCs w:val="20"/>
          <w:u w:val="single"/>
        </w:rPr>
      </w:pPr>
      <w:r>
        <w:rPr>
          <w:rFonts w:ascii="Arial" w:hAnsi="Arial" w:cs="Arial"/>
          <w:b/>
          <w:sz w:val="20"/>
          <w:szCs w:val="20"/>
          <w:u w:val="single"/>
        </w:rPr>
        <w:t>Resolved 19/01/8.02</w:t>
      </w:r>
    </w:p>
    <w:p w:rsidR="00EE73FD" w:rsidRPr="00EE73FD" w:rsidRDefault="00EE73FD" w:rsidP="005903B7">
      <w:pPr>
        <w:pStyle w:val="ListParagraph"/>
        <w:autoSpaceDE w:val="0"/>
        <w:autoSpaceDN w:val="0"/>
        <w:adjustRightInd w:val="0"/>
        <w:jc w:val="both"/>
        <w:rPr>
          <w:rFonts w:ascii="Arial" w:hAnsi="Arial" w:cs="Arial"/>
          <w:sz w:val="20"/>
          <w:szCs w:val="20"/>
        </w:rPr>
      </w:pPr>
      <w:r>
        <w:rPr>
          <w:rFonts w:ascii="Arial" w:hAnsi="Arial" w:cs="Arial"/>
          <w:sz w:val="20"/>
          <w:szCs w:val="20"/>
        </w:rPr>
        <w:t>It was formally agreed to accept the quote from Wicksteed for £2,128.07 for the play area repairs and maintenance.</w:t>
      </w:r>
    </w:p>
    <w:p w:rsidR="006B53C2" w:rsidRPr="00701B43" w:rsidRDefault="006B53C2" w:rsidP="006B53C2">
      <w:pPr>
        <w:pStyle w:val="ListParagraph"/>
        <w:tabs>
          <w:tab w:val="left" w:pos="993"/>
        </w:tabs>
        <w:ind w:left="993" w:right="-2"/>
        <w:jc w:val="both"/>
        <w:rPr>
          <w:rFonts w:ascii="Arial" w:hAnsi="Arial" w:cs="Arial"/>
          <w:b/>
          <w:sz w:val="20"/>
          <w:szCs w:val="20"/>
        </w:rPr>
      </w:pPr>
    </w:p>
    <w:p w:rsidR="0085608F" w:rsidRPr="00701B43" w:rsidRDefault="00D346F6" w:rsidP="00A55355">
      <w:pPr>
        <w:numPr>
          <w:ilvl w:val="0"/>
          <w:numId w:val="1"/>
        </w:numPr>
        <w:ind w:left="709" w:right="-376" w:hanging="709"/>
        <w:rPr>
          <w:rFonts w:ascii="Arial" w:hAnsi="Arial" w:cs="Arial"/>
          <w:b/>
          <w:sz w:val="20"/>
          <w:szCs w:val="20"/>
        </w:rPr>
      </w:pPr>
      <w:r w:rsidRPr="00701B43">
        <w:rPr>
          <w:rFonts w:ascii="Arial" w:hAnsi="Arial" w:cs="Arial"/>
          <w:b/>
          <w:sz w:val="20"/>
          <w:szCs w:val="20"/>
        </w:rPr>
        <w:t>TO</w:t>
      </w:r>
      <w:r w:rsidR="0085608F" w:rsidRPr="00701B43">
        <w:rPr>
          <w:rFonts w:ascii="Arial" w:hAnsi="Arial" w:cs="Arial"/>
          <w:b/>
          <w:sz w:val="20"/>
          <w:szCs w:val="20"/>
        </w:rPr>
        <w:t xml:space="preserve"> RECEIVE THE CLERK’S REPORT </w:t>
      </w:r>
    </w:p>
    <w:p w:rsidR="0085608F" w:rsidRPr="00701B43" w:rsidRDefault="0085608F" w:rsidP="00A80BE8">
      <w:pPr>
        <w:numPr>
          <w:ilvl w:val="0"/>
          <w:numId w:val="2"/>
        </w:numPr>
        <w:tabs>
          <w:tab w:val="left" w:pos="993"/>
        </w:tabs>
        <w:ind w:left="709" w:right="-376" w:firstLine="142"/>
        <w:rPr>
          <w:rFonts w:ascii="Arial" w:hAnsi="Arial" w:cs="Arial"/>
          <w:sz w:val="20"/>
          <w:szCs w:val="20"/>
        </w:rPr>
      </w:pPr>
      <w:r w:rsidRPr="00701B43">
        <w:rPr>
          <w:rFonts w:ascii="Arial" w:hAnsi="Arial" w:cs="Arial"/>
          <w:sz w:val="20"/>
          <w:szCs w:val="20"/>
        </w:rPr>
        <w:t>To receive an update on the following items (for information only</w:t>
      </w:r>
      <w:r w:rsidR="003D50E2" w:rsidRPr="00701B43">
        <w:rPr>
          <w:rFonts w:ascii="Arial" w:hAnsi="Arial" w:cs="Arial"/>
          <w:sz w:val="20"/>
          <w:szCs w:val="20"/>
        </w:rPr>
        <w:t>):</w:t>
      </w:r>
      <w:r w:rsidR="00EF26AB" w:rsidRPr="00701B43">
        <w:rPr>
          <w:rFonts w:ascii="Arial" w:hAnsi="Arial" w:cs="Arial"/>
          <w:sz w:val="20"/>
          <w:szCs w:val="20"/>
        </w:rPr>
        <w:t xml:space="preserve"> </w:t>
      </w:r>
    </w:p>
    <w:p w:rsidR="00A16ABA" w:rsidRDefault="0085608F" w:rsidP="005903B7">
      <w:pPr>
        <w:pStyle w:val="ListParagraph"/>
        <w:numPr>
          <w:ilvl w:val="0"/>
          <w:numId w:val="10"/>
        </w:numPr>
        <w:autoSpaceDE w:val="0"/>
        <w:autoSpaceDN w:val="0"/>
        <w:adjustRightInd w:val="0"/>
        <w:jc w:val="both"/>
        <w:rPr>
          <w:rFonts w:ascii="Arial" w:hAnsi="Arial" w:cs="Arial"/>
          <w:sz w:val="20"/>
          <w:szCs w:val="20"/>
        </w:rPr>
      </w:pPr>
      <w:r w:rsidRPr="00701B43">
        <w:rPr>
          <w:rFonts w:ascii="Arial" w:hAnsi="Arial" w:cs="Arial"/>
          <w:sz w:val="20"/>
          <w:szCs w:val="20"/>
        </w:rPr>
        <w:t>Update on Defibrillator Project</w:t>
      </w:r>
      <w:r w:rsidR="00156D3B">
        <w:rPr>
          <w:rFonts w:ascii="Arial" w:hAnsi="Arial" w:cs="Arial"/>
          <w:sz w:val="20"/>
          <w:szCs w:val="20"/>
        </w:rPr>
        <w:t>;</w:t>
      </w:r>
    </w:p>
    <w:p w:rsidR="00156D3B" w:rsidRDefault="00156D3B" w:rsidP="00156D3B">
      <w:pPr>
        <w:pStyle w:val="ListParagraph"/>
        <w:autoSpaceDE w:val="0"/>
        <w:autoSpaceDN w:val="0"/>
        <w:adjustRightInd w:val="0"/>
        <w:jc w:val="both"/>
        <w:rPr>
          <w:rFonts w:ascii="Arial" w:hAnsi="Arial" w:cs="Arial"/>
          <w:sz w:val="20"/>
          <w:szCs w:val="20"/>
        </w:rPr>
      </w:pPr>
      <w:r w:rsidRPr="00156D3B">
        <w:rPr>
          <w:rFonts w:ascii="Arial" w:hAnsi="Arial" w:cs="Arial"/>
          <w:sz w:val="20"/>
          <w:szCs w:val="20"/>
        </w:rPr>
        <w:t>Cllr. Enid Gathercole reported that the Defibrillator is now in Kiosk, and is in the process of registering with the East Anglian Ambulance Service. The Public Awareness Session is to be arranged. Cllr. Gathercole will be the designated contact and will check the Defibrillator weekly, with Cllr. Purnell as back-up.</w:t>
      </w:r>
    </w:p>
    <w:p w:rsidR="00156D3B" w:rsidRDefault="00156D3B" w:rsidP="00156D3B">
      <w:pPr>
        <w:pStyle w:val="ListParagraph"/>
        <w:numPr>
          <w:ilvl w:val="0"/>
          <w:numId w:val="10"/>
        </w:numPr>
        <w:autoSpaceDE w:val="0"/>
        <w:autoSpaceDN w:val="0"/>
        <w:adjustRightInd w:val="0"/>
        <w:jc w:val="both"/>
        <w:rPr>
          <w:rFonts w:ascii="Arial" w:hAnsi="Arial" w:cs="Arial"/>
          <w:sz w:val="20"/>
          <w:szCs w:val="20"/>
        </w:rPr>
      </w:pPr>
      <w:r>
        <w:rPr>
          <w:rFonts w:ascii="Arial" w:hAnsi="Arial" w:cs="Arial"/>
          <w:sz w:val="20"/>
          <w:szCs w:val="20"/>
        </w:rPr>
        <w:t>Website to be reviewed and procedure agreed for updates;</w:t>
      </w:r>
    </w:p>
    <w:p w:rsidR="00156D3B" w:rsidRDefault="00156D3B" w:rsidP="00156D3B">
      <w:pPr>
        <w:pStyle w:val="ListParagraph"/>
        <w:autoSpaceDE w:val="0"/>
        <w:autoSpaceDN w:val="0"/>
        <w:adjustRightInd w:val="0"/>
        <w:jc w:val="both"/>
        <w:rPr>
          <w:rFonts w:ascii="Arial" w:hAnsi="Arial" w:cs="Arial"/>
          <w:sz w:val="20"/>
          <w:szCs w:val="20"/>
        </w:rPr>
      </w:pPr>
      <w:r w:rsidRPr="003742DB">
        <w:rPr>
          <w:rFonts w:ascii="Arial" w:hAnsi="Arial" w:cs="Arial"/>
          <w:sz w:val="20"/>
          <w:szCs w:val="20"/>
        </w:rPr>
        <w:t>The Clerk is to undertake training on the website and will then carry out updates and improvements.</w:t>
      </w:r>
    </w:p>
    <w:p w:rsidR="00156D3B" w:rsidRDefault="00156D3B" w:rsidP="00156D3B">
      <w:pPr>
        <w:pStyle w:val="ListParagraph"/>
        <w:autoSpaceDE w:val="0"/>
        <w:autoSpaceDN w:val="0"/>
        <w:adjustRightInd w:val="0"/>
        <w:jc w:val="both"/>
        <w:rPr>
          <w:rFonts w:ascii="Arial" w:hAnsi="Arial" w:cs="Arial"/>
          <w:sz w:val="20"/>
          <w:szCs w:val="20"/>
        </w:rPr>
      </w:pPr>
      <w:r>
        <w:rPr>
          <w:rFonts w:ascii="Arial" w:hAnsi="Arial" w:cs="Arial"/>
          <w:sz w:val="20"/>
          <w:szCs w:val="20"/>
        </w:rPr>
        <w:t>The Clerk is also to look into our web hosting provider and contract, before its due for renewal in February 2019.</w:t>
      </w:r>
    </w:p>
    <w:p w:rsidR="00291D77" w:rsidRDefault="00156D3B" w:rsidP="00291D77">
      <w:pPr>
        <w:pStyle w:val="ListParagraph"/>
        <w:numPr>
          <w:ilvl w:val="0"/>
          <w:numId w:val="10"/>
        </w:numPr>
        <w:autoSpaceDE w:val="0"/>
        <w:autoSpaceDN w:val="0"/>
        <w:adjustRightInd w:val="0"/>
        <w:jc w:val="both"/>
        <w:rPr>
          <w:rFonts w:ascii="Arial" w:hAnsi="Arial" w:cs="Arial"/>
          <w:sz w:val="20"/>
          <w:szCs w:val="20"/>
        </w:rPr>
      </w:pPr>
      <w:r>
        <w:rPr>
          <w:rFonts w:ascii="Arial" w:hAnsi="Arial" w:cs="Arial"/>
          <w:sz w:val="20"/>
          <w:szCs w:val="20"/>
        </w:rPr>
        <w:t>To discuss future physical storage of PC Documents &amp; Archiving;</w:t>
      </w:r>
    </w:p>
    <w:p w:rsidR="00291D77" w:rsidRPr="00291D77" w:rsidRDefault="00291D77" w:rsidP="00291D77">
      <w:pPr>
        <w:pStyle w:val="ListParagraph"/>
        <w:autoSpaceDE w:val="0"/>
        <w:autoSpaceDN w:val="0"/>
        <w:adjustRightInd w:val="0"/>
        <w:jc w:val="both"/>
        <w:rPr>
          <w:rFonts w:ascii="Arial" w:hAnsi="Arial" w:cs="Arial"/>
          <w:sz w:val="20"/>
          <w:szCs w:val="20"/>
        </w:rPr>
      </w:pPr>
      <w:r w:rsidRPr="00291D77">
        <w:rPr>
          <w:rFonts w:ascii="Arial" w:hAnsi="Arial" w:cs="Arial"/>
          <w:sz w:val="20"/>
          <w:szCs w:val="20"/>
        </w:rPr>
        <w:t>The Clerk and Chairman are to also go through the archive Parish Council files and store as required.</w:t>
      </w:r>
      <w:r>
        <w:rPr>
          <w:rFonts w:ascii="Arial" w:hAnsi="Arial" w:cs="Arial"/>
          <w:sz w:val="20"/>
          <w:szCs w:val="20"/>
        </w:rPr>
        <w:t xml:space="preserve"> They will continue to be kept at the hall for the interim.</w:t>
      </w:r>
    </w:p>
    <w:p w:rsidR="00156D3B" w:rsidRPr="00156D3B" w:rsidRDefault="00156D3B" w:rsidP="00156D3B">
      <w:pPr>
        <w:pStyle w:val="ListParagraph"/>
        <w:autoSpaceDE w:val="0"/>
        <w:autoSpaceDN w:val="0"/>
        <w:adjustRightInd w:val="0"/>
        <w:jc w:val="both"/>
        <w:rPr>
          <w:rFonts w:ascii="Arial" w:hAnsi="Arial" w:cs="Arial"/>
          <w:sz w:val="20"/>
          <w:szCs w:val="20"/>
        </w:rPr>
      </w:pPr>
    </w:p>
    <w:p w:rsidR="00156D3B" w:rsidRPr="00701B43" w:rsidRDefault="00156D3B" w:rsidP="00156D3B">
      <w:pPr>
        <w:pStyle w:val="ListParagraph"/>
        <w:autoSpaceDE w:val="0"/>
        <w:autoSpaceDN w:val="0"/>
        <w:adjustRightInd w:val="0"/>
        <w:ind w:left="1713"/>
        <w:jc w:val="both"/>
        <w:rPr>
          <w:rFonts w:ascii="Arial" w:hAnsi="Arial" w:cs="Arial"/>
          <w:sz w:val="20"/>
          <w:szCs w:val="20"/>
        </w:rPr>
      </w:pPr>
    </w:p>
    <w:p w:rsidR="005F19BD" w:rsidRPr="00701B43" w:rsidRDefault="00D346F6" w:rsidP="00EF26AB">
      <w:pPr>
        <w:numPr>
          <w:ilvl w:val="0"/>
          <w:numId w:val="1"/>
        </w:numPr>
        <w:ind w:left="709" w:right="-376" w:hanging="709"/>
        <w:rPr>
          <w:rFonts w:ascii="Arial" w:hAnsi="Arial" w:cs="Arial"/>
          <w:b/>
          <w:sz w:val="20"/>
          <w:szCs w:val="20"/>
        </w:rPr>
      </w:pPr>
      <w:r w:rsidRPr="00701B43">
        <w:rPr>
          <w:rFonts w:ascii="Arial" w:hAnsi="Arial" w:cs="Arial"/>
          <w:b/>
          <w:sz w:val="20"/>
          <w:szCs w:val="20"/>
        </w:rPr>
        <w:t>FINANCIAL TRANSACTIONS</w:t>
      </w:r>
    </w:p>
    <w:p w:rsidR="005F19BD" w:rsidRPr="00701B43" w:rsidRDefault="00D346F6" w:rsidP="00AA6684">
      <w:pPr>
        <w:numPr>
          <w:ilvl w:val="0"/>
          <w:numId w:val="11"/>
        </w:numPr>
        <w:tabs>
          <w:tab w:val="left" w:pos="993"/>
        </w:tabs>
        <w:ind w:left="862" w:right="-2" w:hanging="142"/>
        <w:jc w:val="both"/>
        <w:rPr>
          <w:rFonts w:ascii="Arial" w:hAnsi="Arial" w:cs="Arial"/>
          <w:sz w:val="20"/>
          <w:szCs w:val="20"/>
        </w:rPr>
      </w:pPr>
      <w:r w:rsidRPr="00701B43">
        <w:rPr>
          <w:rFonts w:ascii="Arial" w:hAnsi="Arial" w:cs="Arial"/>
          <w:sz w:val="20"/>
          <w:szCs w:val="20"/>
        </w:rPr>
        <w:t>To consider and approve payments as per the lis</w:t>
      </w:r>
      <w:r w:rsidR="005F19BD" w:rsidRPr="00701B43">
        <w:rPr>
          <w:rFonts w:ascii="Arial" w:hAnsi="Arial" w:cs="Arial"/>
          <w:sz w:val="20"/>
          <w:szCs w:val="20"/>
        </w:rPr>
        <w:t>t</w:t>
      </w:r>
      <w:r w:rsidR="00EF26AB" w:rsidRPr="00701B43">
        <w:rPr>
          <w:rFonts w:ascii="Arial" w:hAnsi="Arial" w:cs="Arial"/>
          <w:sz w:val="20"/>
          <w:szCs w:val="20"/>
        </w:rPr>
        <w:t>:</w:t>
      </w:r>
      <w:r w:rsidR="005F19BD" w:rsidRPr="00701B43">
        <w:rPr>
          <w:rFonts w:ascii="Arial" w:hAnsi="Arial" w:cs="Arial"/>
          <w:sz w:val="20"/>
          <w:szCs w:val="20"/>
        </w:rPr>
        <w:t xml:space="preserve"> </w:t>
      </w:r>
    </w:p>
    <w:p w:rsidR="005F19BD" w:rsidRPr="00701B43" w:rsidRDefault="001E3D84" w:rsidP="00AA6684">
      <w:pPr>
        <w:tabs>
          <w:tab w:val="left" w:pos="993"/>
        </w:tabs>
        <w:ind w:left="720" w:right="-2"/>
        <w:jc w:val="both"/>
        <w:rPr>
          <w:rFonts w:ascii="Arial" w:hAnsi="Arial" w:cs="Arial"/>
          <w:b/>
          <w:sz w:val="20"/>
          <w:szCs w:val="20"/>
          <w:u w:val="single"/>
        </w:rPr>
      </w:pPr>
      <w:r>
        <w:rPr>
          <w:rFonts w:ascii="Arial" w:hAnsi="Arial" w:cs="Arial"/>
          <w:b/>
          <w:sz w:val="20"/>
          <w:szCs w:val="20"/>
          <w:u w:val="single"/>
        </w:rPr>
        <w:t>Resolved 19/01/10.01</w:t>
      </w:r>
    </w:p>
    <w:p w:rsidR="00D346F6" w:rsidRDefault="00703CC4" w:rsidP="00AA6684">
      <w:pPr>
        <w:tabs>
          <w:tab w:val="left" w:pos="993"/>
        </w:tabs>
        <w:ind w:left="720" w:right="-2"/>
        <w:jc w:val="both"/>
        <w:rPr>
          <w:rFonts w:ascii="Arial" w:hAnsi="Arial" w:cs="Arial"/>
          <w:sz w:val="20"/>
          <w:szCs w:val="20"/>
        </w:rPr>
      </w:pPr>
      <w:r w:rsidRPr="00701B43">
        <w:rPr>
          <w:rFonts w:ascii="Arial" w:hAnsi="Arial" w:cs="Arial"/>
          <w:sz w:val="20"/>
          <w:szCs w:val="20"/>
        </w:rPr>
        <w:t xml:space="preserve">Agreement </w:t>
      </w:r>
      <w:r w:rsidR="009D7C0B" w:rsidRPr="00701B43">
        <w:rPr>
          <w:rFonts w:ascii="Arial" w:hAnsi="Arial" w:cs="Arial"/>
          <w:sz w:val="20"/>
          <w:szCs w:val="20"/>
        </w:rPr>
        <w:t xml:space="preserve">was forthcoming </w:t>
      </w:r>
      <w:r w:rsidRPr="00701B43">
        <w:rPr>
          <w:rFonts w:ascii="Arial" w:hAnsi="Arial" w:cs="Arial"/>
          <w:sz w:val="20"/>
          <w:szCs w:val="20"/>
        </w:rPr>
        <w:t>that the payments as scheduled be approved.</w:t>
      </w:r>
      <w:r w:rsidR="001E3D84">
        <w:rPr>
          <w:rFonts w:ascii="Arial" w:hAnsi="Arial" w:cs="Arial"/>
          <w:sz w:val="20"/>
          <w:szCs w:val="20"/>
        </w:rPr>
        <w:t xml:space="preserve"> Cheques were signed by HQ &amp; EG</w:t>
      </w:r>
      <w:r w:rsidR="005F19BD" w:rsidRPr="00701B43">
        <w:rPr>
          <w:rFonts w:ascii="Arial" w:hAnsi="Arial" w:cs="Arial"/>
          <w:sz w:val="20"/>
          <w:szCs w:val="20"/>
        </w:rPr>
        <w:t>.</w:t>
      </w:r>
    </w:p>
    <w:tbl>
      <w:tblPr>
        <w:tblStyle w:val="TableGrid"/>
        <w:tblW w:w="0" w:type="auto"/>
        <w:tblLook w:val="04A0" w:firstRow="1" w:lastRow="0" w:firstColumn="1" w:lastColumn="0" w:noHBand="0" w:noVBand="1"/>
      </w:tblPr>
      <w:tblGrid>
        <w:gridCol w:w="2055"/>
        <w:gridCol w:w="2056"/>
        <w:gridCol w:w="2056"/>
        <w:gridCol w:w="2056"/>
        <w:gridCol w:w="2056"/>
      </w:tblGrid>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Mr M Guest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Litter picker</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1632</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£184.62</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Mr H Quayle</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Expenses</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1633</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£62.65</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Mrs V Bright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Mileage &amp; expenses</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1634</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£61.19</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Fornham village hall</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Hall hire</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1635</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£80.00</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JRB Enterprise Ltd</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Dog Waste refill bags</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1636</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£63.96</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SEBC</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Churchyard grass cutting</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1637</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£729.66</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Mrs S Brooklyn</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Postage</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1638</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£2.00</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PC Account</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Mrs E Gathercole</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Plants</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1639</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£29.96</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Newsletter A/C</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FAS Parish Council</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Reimburse newsletter costs</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0181</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£702.43</w:t>
            </w:r>
          </w:p>
        </w:tc>
      </w:tr>
      <w:tr w:rsidR="001E3D84" w:rsidTr="001E3D84">
        <w:tc>
          <w:tcPr>
            <w:tcW w:w="2055"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Newsletter A/C</w:t>
            </w:r>
          </w:p>
        </w:tc>
        <w:tc>
          <w:tcPr>
            <w:tcW w:w="2056" w:type="dxa"/>
          </w:tcPr>
          <w:p w:rsidR="001E3D84" w:rsidRDefault="001E3D84" w:rsidP="001E3D84">
            <w:pPr>
              <w:tabs>
                <w:tab w:val="left" w:pos="993"/>
              </w:tabs>
              <w:ind w:right="-2"/>
              <w:rPr>
                <w:rFonts w:ascii="Arial" w:hAnsi="Arial" w:cs="Arial"/>
                <w:sz w:val="20"/>
                <w:szCs w:val="20"/>
              </w:rPr>
            </w:pPr>
            <w:r>
              <w:rPr>
                <w:rFonts w:ascii="Arial" w:hAnsi="Arial" w:cs="Arial"/>
                <w:sz w:val="20"/>
                <w:szCs w:val="20"/>
              </w:rPr>
              <w:t>Mr P &amp; Mrs S Brooklyn</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Village Voice Editor</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0182</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£182.50</w:t>
            </w:r>
          </w:p>
        </w:tc>
      </w:tr>
      <w:tr w:rsidR="001E3D84" w:rsidTr="001E3D84">
        <w:tc>
          <w:tcPr>
            <w:tcW w:w="2055"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Newsletter A/C</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Community Workshop</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Village Voice printing</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0183</w:t>
            </w:r>
          </w:p>
        </w:tc>
        <w:tc>
          <w:tcPr>
            <w:tcW w:w="2056" w:type="dxa"/>
          </w:tcPr>
          <w:p w:rsidR="001E3D84" w:rsidRDefault="005A32F4" w:rsidP="001E3D84">
            <w:pPr>
              <w:tabs>
                <w:tab w:val="left" w:pos="993"/>
              </w:tabs>
              <w:ind w:right="-2"/>
              <w:rPr>
                <w:rFonts w:ascii="Arial" w:hAnsi="Arial" w:cs="Arial"/>
                <w:sz w:val="20"/>
                <w:szCs w:val="20"/>
              </w:rPr>
            </w:pPr>
            <w:r>
              <w:rPr>
                <w:rFonts w:ascii="Arial" w:hAnsi="Arial" w:cs="Arial"/>
                <w:sz w:val="20"/>
                <w:szCs w:val="20"/>
              </w:rPr>
              <w:t>£160.68</w:t>
            </w:r>
          </w:p>
        </w:tc>
      </w:tr>
    </w:tbl>
    <w:p w:rsidR="001E3D84" w:rsidRPr="00701B43" w:rsidRDefault="001E3D84" w:rsidP="005F19BD">
      <w:pPr>
        <w:tabs>
          <w:tab w:val="left" w:pos="993"/>
        </w:tabs>
        <w:ind w:left="993" w:right="-2"/>
        <w:jc w:val="both"/>
        <w:rPr>
          <w:rFonts w:ascii="Arial" w:hAnsi="Arial" w:cs="Arial"/>
          <w:sz w:val="20"/>
          <w:szCs w:val="20"/>
        </w:rPr>
      </w:pPr>
    </w:p>
    <w:p w:rsidR="005F19BD" w:rsidRPr="00701B43" w:rsidRDefault="005F19BD" w:rsidP="005F19BD">
      <w:pPr>
        <w:tabs>
          <w:tab w:val="left" w:pos="993"/>
        </w:tabs>
        <w:ind w:left="993" w:right="-2"/>
        <w:jc w:val="both"/>
        <w:rPr>
          <w:rFonts w:ascii="Arial" w:hAnsi="Arial" w:cs="Arial"/>
          <w:sz w:val="20"/>
          <w:szCs w:val="20"/>
        </w:rPr>
      </w:pPr>
    </w:p>
    <w:p w:rsidR="005F19BD" w:rsidRPr="00701B43" w:rsidRDefault="00D346F6" w:rsidP="00A80BE8">
      <w:pPr>
        <w:numPr>
          <w:ilvl w:val="0"/>
          <w:numId w:val="11"/>
        </w:numPr>
        <w:tabs>
          <w:tab w:val="left" w:pos="993"/>
        </w:tabs>
        <w:ind w:left="993" w:right="-2" w:hanging="142"/>
        <w:jc w:val="both"/>
        <w:rPr>
          <w:rFonts w:ascii="Arial" w:hAnsi="Arial" w:cs="Arial"/>
          <w:sz w:val="20"/>
          <w:szCs w:val="20"/>
        </w:rPr>
      </w:pPr>
      <w:r w:rsidRPr="00701B43">
        <w:rPr>
          <w:rFonts w:ascii="Arial" w:hAnsi="Arial" w:cs="Arial"/>
          <w:sz w:val="20"/>
          <w:szCs w:val="20"/>
        </w:rPr>
        <w:t>To re</w:t>
      </w:r>
      <w:r w:rsidR="00EF26AB" w:rsidRPr="00701B43">
        <w:rPr>
          <w:rFonts w:ascii="Arial" w:hAnsi="Arial" w:cs="Arial"/>
          <w:sz w:val="20"/>
          <w:szCs w:val="20"/>
        </w:rPr>
        <w:t>ceive the Bank Balances to date:</w:t>
      </w:r>
    </w:p>
    <w:p w:rsidR="005F19BD" w:rsidRDefault="005F19BD" w:rsidP="00AA6684">
      <w:pPr>
        <w:tabs>
          <w:tab w:val="left" w:pos="993"/>
        </w:tabs>
        <w:ind w:left="720" w:right="-2"/>
        <w:jc w:val="both"/>
        <w:rPr>
          <w:rFonts w:ascii="Arial" w:hAnsi="Arial" w:cs="Arial"/>
          <w:sz w:val="20"/>
          <w:szCs w:val="20"/>
        </w:rPr>
      </w:pPr>
      <w:r w:rsidRPr="00701B43">
        <w:rPr>
          <w:rFonts w:ascii="Arial" w:hAnsi="Arial" w:cs="Arial"/>
          <w:sz w:val="20"/>
          <w:szCs w:val="20"/>
        </w:rPr>
        <w:lastRenderedPageBreak/>
        <w:t>I</w:t>
      </w:r>
      <w:r w:rsidR="003F5FD7" w:rsidRPr="00701B43">
        <w:rPr>
          <w:rFonts w:ascii="Arial" w:hAnsi="Arial" w:cs="Arial"/>
          <w:sz w:val="20"/>
          <w:szCs w:val="20"/>
        </w:rPr>
        <w:t>t was noted that b</w:t>
      </w:r>
      <w:r w:rsidR="00AA6684">
        <w:rPr>
          <w:rFonts w:ascii="Arial" w:hAnsi="Arial" w:cs="Arial"/>
          <w:sz w:val="20"/>
          <w:szCs w:val="20"/>
        </w:rPr>
        <w:t>ank balances stood at £27,206.67</w:t>
      </w:r>
      <w:r w:rsidRPr="00701B43">
        <w:rPr>
          <w:rFonts w:ascii="Arial" w:hAnsi="Arial" w:cs="Arial"/>
          <w:sz w:val="20"/>
          <w:szCs w:val="20"/>
        </w:rPr>
        <w:t xml:space="preserve"> </w:t>
      </w:r>
      <w:r w:rsidR="003F5FD7" w:rsidRPr="00701B43">
        <w:rPr>
          <w:rFonts w:ascii="Arial" w:hAnsi="Arial" w:cs="Arial"/>
          <w:sz w:val="20"/>
          <w:szCs w:val="20"/>
        </w:rPr>
        <w:t>across both of the main Parish Council accounts</w:t>
      </w:r>
      <w:r w:rsidRPr="00701B43">
        <w:rPr>
          <w:rFonts w:ascii="Arial" w:hAnsi="Arial" w:cs="Arial"/>
          <w:sz w:val="20"/>
          <w:szCs w:val="20"/>
        </w:rPr>
        <w:t xml:space="preserve"> and the Newsletter account</w:t>
      </w:r>
      <w:r w:rsidR="003F5FD7" w:rsidRPr="00701B43">
        <w:rPr>
          <w:rFonts w:ascii="Arial" w:hAnsi="Arial" w:cs="Arial"/>
          <w:sz w:val="20"/>
          <w:szCs w:val="20"/>
        </w:rPr>
        <w:t>.</w:t>
      </w:r>
      <w:r w:rsidR="00EF26AB" w:rsidRPr="00701B43">
        <w:rPr>
          <w:rFonts w:ascii="Arial" w:hAnsi="Arial" w:cs="Arial"/>
          <w:sz w:val="20"/>
          <w:szCs w:val="20"/>
        </w:rPr>
        <w:t xml:space="preserve"> The Clerk presented a list of Income/Expenditure since the last meeting.</w:t>
      </w:r>
    </w:p>
    <w:p w:rsidR="00AA6684" w:rsidRDefault="00AA6684" w:rsidP="00AA6684">
      <w:pPr>
        <w:tabs>
          <w:tab w:val="left" w:pos="993"/>
        </w:tabs>
        <w:ind w:left="720" w:right="-2"/>
        <w:jc w:val="both"/>
        <w:rPr>
          <w:rFonts w:ascii="Arial" w:hAnsi="Arial" w:cs="Arial"/>
          <w:b/>
          <w:sz w:val="20"/>
          <w:szCs w:val="20"/>
          <w:u w:val="single"/>
        </w:rPr>
      </w:pPr>
      <w:r>
        <w:rPr>
          <w:rFonts w:ascii="Arial" w:hAnsi="Arial" w:cs="Arial"/>
          <w:b/>
          <w:sz w:val="20"/>
          <w:szCs w:val="20"/>
          <w:u w:val="single"/>
        </w:rPr>
        <w:t>Resolved 19/01/10.02</w:t>
      </w:r>
    </w:p>
    <w:p w:rsidR="00AA6684" w:rsidRPr="00AA6684" w:rsidRDefault="00AA6684" w:rsidP="00AA6684">
      <w:pPr>
        <w:tabs>
          <w:tab w:val="left" w:pos="993"/>
        </w:tabs>
        <w:ind w:left="720" w:right="-2"/>
        <w:jc w:val="both"/>
        <w:rPr>
          <w:rFonts w:ascii="Arial" w:hAnsi="Arial" w:cs="Arial"/>
          <w:sz w:val="20"/>
          <w:szCs w:val="20"/>
        </w:rPr>
      </w:pPr>
      <w:r>
        <w:rPr>
          <w:rFonts w:ascii="Arial" w:hAnsi="Arial" w:cs="Arial"/>
          <w:sz w:val="20"/>
          <w:szCs w:val="20"/>
        </w:rPr>
        <w:t>The accounts and Bank Reconciliation were agreed and signed as a true statement by the Chair, Howard Quayle (HQ).</w:t>
      </w:r>
    </w:p>
    <w:p w:rsidR="005F19BD" w:rsidRPr="00701B43" w:rsidRDefault="005F19BD" w:rsidP="005F19BD">
      <w:pPr>
        <w:tabs>
          <w:tab w:val="left" w:pos="993"/>
        </w:tabs>
        <w:ind w:left="993" w:right="-2"/>
        <w:jc w:val="both"/>
        <w:rPr>
          <w:rFonts w:ascii="Arial" w:hAnsi="Arial" w:cs="Arial"/>
          <w:sz w:val="20"/>
          <w:szCs w:val="20"/>
        </w:rPr>
      </w:pPr>
    </w:p>
    <w:p w:rsidR="00C11DAD" w:rsidRPr="00AA6684" w:rsidRDefault="0023173D" w:rsidP="00A80BE8">
      <w:pPr>
        <w:numPr>
          <w:ilvl w:val="0"/>
          <w:numId w:val="11"/>
        </w:numPr>
        <w:tabs>
          <w:tab w:val="left" w:pos="993"/>
        </w:tabs>
        <w:ind w:left="709" w:right="-376" w:firstLine="142"/>
        <w:rPr>
          <w:rFonts w:ascii="Arial" w:eastAsia="Calibri" w:hAnsi="Arial" w:cs="Arial"/>
          <w:sz w:val="20"/>
          <w:szCs w:val="20"/>
        </w:rPr>
      </w:pPr>
      <w:r w:rsidRPr="00701B43">
        <w:rPr>
          <w:rFonts w:ascii="Arial" w:hAnsi="Arial" w:cs="Arial"/>
          <w:sz w:val="20"/>
          <w:szCs w:val="20"/>
        </w:rPr>
        <w:t>To receive an update on Bank Mandate changes</w:t>
      </w:r>
      <w:r w:rsidR="00EF26AB" w:rsidRPr="00701B43">
        <w:rPr>
          <w:rFonts w:ascii="Arial" w:hAnsi="Arial" w:cs="Arial"/>
          <w:sz w:val="20"/>
          <w:szCs w:val="20"/>
        </w:rPr>
        <w:t>:</w:t>
      </w:r>
      <w:r w:rsidRPr="00701B43">
        <w:rPr>
          <w:rFonts w:ascii="Arial" w:hAnsi="Arial" w:cs="Arial"/>
          <w:sz w:val="20"/>
          <w:szCs w:val="20"/>
        </w:rPr>
        <w:t xml:space="preserve"> </w:t>
      </w:r>
    </w:p>
    <w:p w:rsidR="00AA6684" w:rsidRDefault="00AA6684" w:rsidP="00AA6684">
      <w:pPr>
        <w:tabs>
          <w:tab w:val="left" w:pos="993"/>
        </w:tabs>
        <w:ind w:left="720" w:right="-376"/>
        <w:rPr>
          <w:rFonts w:ascii="Arial" w:hAnsi="Arial" w:cs="Arial"/>
          <w:sz w:val="20"/>
          <w:szCs w:val="20"/>
        </w:rPr>
      </w:pPr>
      <w:r>
        <w:rPr>
          <w:rFonts w:ascii="Arial" w:hAnsi="Arial" w:cs="Arial"/>
          <w:sz w:val="20"/>
          <w:szCs w:val="20"/>
        </w:rPr>
        <w:t>Cllr. Quayle is to visit the bank to confirm the address details for the Fuel Charity Account and to request recent statements.</w:t>
      </w:r>
    </w:p>
    <w:p w:rsidR="00AA6684" w:rsidRDefault="00AA6684" w:rsidP="00AA6684">
      <w:pPr>
        <w:tabs>
          <w:tab w:val="left" w:pos="993"/>
        </w:tabs>
        <w:ind w:left="720" w:right="-376"/>
        <w:rPr>
          <w:rFonts w:ascii="Arial" w:hAnsi="Arial" w:cs="Arial"/>
          <w:sz w:val="20"/>
          <w:szCs w:val="20"/>
        </w:rPr>
      </w:pPr>
    </w:p>
    <w:p w:rsidR="00AA6684" w:rsidRPr="00AA6684" w:rsidRDefault="00AA6684" w:rsidP="00AA6684">
      <w:pPr>
        <w:pStyle w:val="ListParagraph"/>
        <w:numPr>
          <w:ilvl w:val="0"/>
          <w:numId w:val="29"/>
        </w:numPr>
        <w:tabs>
          <w:tab w:val="left" w:pos="993"/>
        </w:tabs>
        <w:ind w:left="1210" w:right="-376"/>
        <w:rPr>
          <w:rFonts w:ascii="Arial" w:eastAsia="Calibri" w:hAnsi="Arial" w:cs="Arial"/>
          <w:sz w:val="20"/>
          <w:szCs w:val="20"/>
        </w:rPr>
      </w:pPr>
      <w:r w:rsidRPr="00AA6684">
        <w:rPr>
          <w:rFonts w:ascii="Arial" w:hAnsi="Arial" w:cs="Arial"/>
          <w:sz w:val="20"/>
          <w:szCs w:val="20"/>
        </w:rPr>
        <w:t>To Review &amp; Approve the Budget to Actual Report to 31</w:t>
      </w:r>
      <w:r w:rsidRPr="00AA6684">
        <w:rPr>
          <w:rFonts w:ascii="Arial" w:hAnsi="Arial" w:cs="Arial"/>
          <w:sz w:val="20"/>
          <w:szCs w:val="20"/>
          <w:vertAlign w:val="superscript"/>
        </w:rPr>
        <w:t>st</w:t>
      </w:r>
      <w:r w:rsidRPr="00AA6684">
        <w:rPr>
          <w:rFonts w:ascii="Arial" w:hAnsi="Arial" w:cs="Arial"/>
          <w:sz w:val="20"/>
          <w:szCs w:val="20"/>
        </w:rPr>
        <w:t xml:space="preserve"> December 2018</w:t>
      </w:r>
      <w:r>
        <w:rPr>
          <w:rFonts w:ascii="Arial" w:hAnsi="Arial" w:cs="Arial"/>
          <w:sz w:val="20"/>
          <w:szCs w:val="20"/>
        </w:rPr>
        <w:t>:</w:t>
      </w:r>
    </w:p>
    <w:p w:rsidR="00AA6684" w:rsidRDefault="00AA6684" w:rsidP="00AA6684">
      <w:pPr>
        <w:pStyle w:val="ListParagraph"/>
        <w:tabs>
          <w:tab w:val="left" w:pos="993"/>
        </w:tabs>
        <w:ind w:right="-376"/>
        <w:rPr>
          <w:rFonts w:ascii="Arial" w:eastAsia="Calibri" w:hAnsi="Arial" w:cs="Arial"/>
          <w:b/>
          <w:sz w:val="20"/>
          <w:szCs w:val="20"/>
          <w:u w:val="single"/>
        </w:rPr>
      </w:pPr>
      <w:r>
        <w:rPr>
          <w:rFonts w:ascii="Arial" w:eastAsia="Calibri" w:hAnsi="Arial" w:cs="Arial"/>
          <w:b/>
          <w:sz w:val="20"/>
          <w:szCs w:val="20"/>
          <w:u w:val="single"/>
        </w:rPr>
        <w:t>Resolved 19/01/10.03</w:t>
      </w:r>
    </w:p>
    <w:p w:rsidR="00AA6684" w:rsidRDefault="00AA6684" w:rsidP="00AA6684">
      <w:pPr>
        <w:pStyle w:val="ListParagraph"/>
        <w:tabs>
          <w:tab w:val="left" w:pos="993"/>
        </w:tabs>
        <w:ind w:right="-376"/>
        <w:rPr>
          <w:rFonts w:ascii="Arial" w:eastAsia="Calibri" w:hAnsi="Arial" w:cs="Arial"/>
          <w:sz w:val="20"/>
          <w:szCs w:val="20"/>
        </w:rPr>
      </w:pPr>
      <w:r>
        <w:rPr>
          <w:rFonts w:ascii="Arial" w:eastAsia="Calibri" w:hAnsi="Arial" w:cs="Arial"/>
          <w:sz w:val="20"/>
          <w:szCs w:val="20"/>
        </w:rPr>
        <w:t>The Budget to Actual Report for 2017-2018 was scrutinised and adopted and signed as a true statement by the Chair, Howard Quayle (HQ).</w:t>
      </w:r>
    </w:p>
    <w:p w:rsidR="00AA6684" w:rsidRPr="00AA6684" w:rsidRDefault="00AA6684" w:rsidP="00AA6684">
      <w:pPr>
        <w:pStyle w:val="ListParagraph"/>
        <w:tabs>
          <w:tab w:val="left" w:pos="993"/>
        </w:tabs>
        <w:ind w:right="-376"/>
        <w:rPr>
          <w:rFonts w:ascii="Arial" w:eastAsia="Calibri" w:hAnsi="Arial" w:cs="Arial"/>
          <w:sz w:val="20"/>
          <w:szCs w:val="20"/>
        </w:rPr>
      </w:pPr>
    </w:p>
    <w:p w:rsidR="00AA6684" w:rsidRPr="00AA6684" w:rsidRDefault="00AA6684" w:rsidP="00AA6684">
      <w:pPr>
        <w:pStyle w:val="ListParagraph"/>
        <w:numPr>
          <w:ilvl w:val="0"/>
          <w:numId w:val="29"/>
        </w:numPr>
        <w:tabs>
          <w:tab w:val="left" w:pos="993"/>
        </w:tabs>
        <w:ind w:left="1210" w:right="-376"/>
        <w:rPr>
          <w:rFonts w:ascii="Arial" w:eastAsia="Calibri" w:hAnsi="Arial" w:cs="Arial"/>
          <w:sz w:val="20"/>
          <w:szCs w:val="20"/>
        </w:rPr>
      </w:pPr>
      <w:r w:rsidRPr="00AA6684">
        <w:rPr>
          <w:rFonts w:ascii="Arial" w:hAnsi="Arial" w:cs="Arial"/>
          <w:sz w:val="20"/>
          <w:szCs w:val="20"/>
        </w:rPr>
        <w:t>To Adopt the Projected Budget for 2019-2020</w:t>
      </w:r>
      <w:r>
        <w:rPr>
          <w:rFonts w:ascii="Arial" w:hAnsi="Arial" w:cs="Arial"/>
          <w:sz w:val="20"/>
          <w:szCs w:val="20"/>
        </w:rPr>
        <w:t>:</w:t>
      </w:r>
    </w:p>
    <w:p w:rsidR="003D5315" w:rsidRDefault="00AA6684" w:rsidP="00AA6684">
      <w:pPr>
        <w:pStyle w:val="ListParagraph"/>
        <w:tabs>
          <w:tab w:val="left" w:pos="993"/>
        </w:tabs>
        <w:ind w:right="-376"/>
        <w:rPr>
          <w:rFonts w:ascii="Arial" w:hAnsi="Arial" w:cs="Arial"/>
          <w:sz w:val="20"/>
          <w:szCs w:val="20"/>
        </w:rPr>
      </w:pPr>
      <w:r>
        <w:rPr>
          <w:rFonts w:ascii="Arial" w:hAnsi="Arial" w:cs="Arial"/>
          <w:sz w:val="20"/>
          <w:szCs w:val="20"/>
        </w:rPr>
        <w:t>The Clerk advised that the Tax base had decreased from last year to £270.91, due to the loss of the Marham Park properties to the village boundar</w:t>
      </w:r>
      <w:r w:rsidR="003D5315">
        <w:rPr>
          <w:rFonts w:ascii="Arial" w:hAnsi="Arial" w:cs="Arial"/>
          <w:sz w:val="20"/>
          <w:szCs w:val="20"/>
        </w:rPr>
        <w:t>y. Elections for May 2019 also has to be included within the Budget for next year, at an estimated cost of £2,000.00. The projected expenditure for 2019-2020 stands at £27,458.00.</w:t>
      </w:r>
    </w:p>
    <w:p w:rsidR="00465A34" w:rsidRDefault="00465A34" w:rsidP="00AA6684">
      <w:pPr>
        <w:pStyle w:val="ListParagraph"/>
        <w:tabs>
          <w:tab w:val="left" w:pos="993"/>
        </w:tabs>
        <w:ind w:right="-376"/>
        <w:rPr>
          <w:rFonts w:ascii="Arial" w:hAnsi="Arial" w:cs="Arial"/>
          <w:b/>
          <w:sz w:val="20"/>
          <w:szCs w:val="20"/>
          <w:u w:val="single"/>
        </w:rPr>
      </w:pPr>
      <w:r>
        <w:rPr>
          <w:rFonts w:ascii="Arial" w:hAnsi="Arial" w:cs="Arial"/>
          <w:b/>
          <w:sz w:val="20"/>
          <w:szCs w:val="20"/>
          <w:u w:val="single"/>
        </w:rPr>
        <w:t>Resolved 19/01/10.04</w:t>
      </w:r>
    </w:p>
    <w:p w:rsidR="00465A34" w:rsidRDefault="00465A34" w:rsidP="00AA6684">
      <w:pPr>
        <w:pStyle w:val="ListParagraph"/>
        <w:tabs>
          <w:tab w:val="left" w:pos="993"/>
        </w:tabs>
        <w:ind w:right="-376"/>
        <w:rPr>
          <w:rFonts w:ascii="Arial" w:hAnsi="Arial" w:cs="Arial"/>
          <w:sz w:val="20"/>
          <w:szCs w:val="20"/>
        </w:rPr>
      </w:pPr>
      <w:r>
        <w:rPr>
          <w:rFonts w:ascii="Arial" w:hAnsi="Arial" w:cs="Arial"/>
          <w:sz w:val="20"/>
          <w:szCs w:val="20"/>
        </w:rPr>
        <w:t>It was agreed to adopt the projected budget for 2019-2020 and it was signed by the Chair, Howard Quayle (HQ).</w:t>
      </w:r>
    </w:p>
    <w:p w:rsidR="00AA6684" w:rsidRPr="00AA6684" w:rsidRDefault="00AA6684" w:rsidP="00AA6684">
      <w:pPr>
        <w:pStyle w:val="ListParagraph"/>
        <w:tabs>
          <w:tab w:val="left" w:pos="993"/>
        </w:tabs>
        <w:ind w:right="-376"/>
        <w:rPr>
          <w:rFonts w:ascii="Arial" w:eastAsia="Calibri" w:hAnsi="Arial" w:cs="Arial"/>
          <w:sz w:val="20"/>
          <w:szCs w:val="20"/>
        </w:rPr>
      </w:pPr>
      <w:del w:id="1" w:author="V Bright" w:date="2019-01-25T14:13:00Z">
        <w:r w:rsidDel="00AA6684">
          <w:rPr>
            <w:rFonts w:ascii="Arial" w:hAnsi="Arial" w:cs="Arial"/>
            <w:sz w:val="20"/>
            <w:szCs w:val="20"/>
          </w:rPr>
          <w:delText xml:space="preserve">y. </w:delText>
        </w:r>
      </w:del>
    </w:p>
    <w:p w:rsidR="00AA6684" w:rsidRPr="00465A34" w:rsidRDefault="00AA6684" w:rsidP="00AA6684">
      <w:pPr>
        <w:pStyle w:val="ListParagraph"/>
        <w:numPr>
          <w:ilvl w:val="0"/>
          <w:numId w:val="29"/>
        </w:numPr>
        <w:tabs>
          <w:tab w:val="left" w:pos="993"/>
        </w:tabs>
        <w:ind w:left="1210" w:right="-376"/>
        <w:rPr>
          <w:rFonts w:ascii="Arial" w:eastAsia="Calibri" w:hAnsi="Arial" w:cs="Arial"/>
          <w:sz w:val="20"/>
          <w:szCs w:val="20"/>
        </w:rPr>
      </w:pPr>
      <w:r w:rsidRPr="00AA6684">
        <w:rPr>
          <w:rFonts w:ascii="Arial" w:hAnsi="Arial" w:cs="Arial"/>
          <w:sz w:val="20"/>
          <w:szCs w:val="20"/>
        </w:rPr>
        <w:t>To Approve and Adopt the 2019/2020 Precept Figures</w:t>
      </w:r>
      <w:r w:rsidR="00465A34">
        <w:rPr>
          <w:rFonts w:ascii="Arial" w:hAnsi="Arial" w:cs="Arial"/>
          <w:sz w:val="20"/>
          <w:szCs w:val="20"/>
        </w:rPr>
        <w:t>:</w:t>
      </w:r>
    </w:p>
    <w:p w:rsidR="00465A34" w:rsidRDefault="00465A34" w:rsidP="00465A34">
      <w:pPr>
        <w:pStyle w:val="ListParagraph"/>
        <w:tabs>
          <w:tab w:val="left" w:pos="993"/>
        </w:tabs>
        <w:ind w:right="-376"/>
        <w:rPr>
          <w:rFonts w:ascii="Arial" w:hAnsi="Arial" w:cs="Arial"/>
          <w:b/>
          <w:sz w:val="20"/>
          <w:szCs w:val="20"/>
          <w:u w:val="single"/>
        </w:rPr>
      </w:pPr>
      <w:r>
        <w:rPr>
          <w:rFonts w:ascii="Arial" w:hAnsi="Arial" w:cs="Arial"/>
          <w:b/>
          <w:sz w:val="20"/>
          <w:szCs w:val="20"/>
          <w:u w:val="single"/>
        </w:rPr>
        <w:t>Resolved 19/01/10.05</w:t>
      </w:r>
    </w:p>
    <w:p w:rsidR="00465A34" w:rsidRDefault="00465A34" w:rsidP="00465A34">
      <w:pPr>
        <w:pStyle w:val="ListParagraph"/>
        <w:tabs>
          <w:tab w:val="left" w:pos="993"/>
        </w:tabs>
        <w:ind w:right="-376"/>
        <w:rPr>
          <w:rFonts w:ascii="Arial" w:hAnsi="Arial" w:cs="Arial"/>
          <w:sz w:val="20"/>
          <w:szCs w:val="20"/>
        </w:rPr>
      </w:pPr>
      <w:r>
        <w:rPr>
          <w:rFonts w:ascii="Arial" w:hAnsi="Arial" w:cs="Arial"/>
          <w:sz w:val="20"/>
          <w:szCs w:val="20"/>
        </w:rPr>
        <w:t>The Precept figure for 2019-2020 was agreed at £21,796.00, this is a 16.85% increase - £11.60 per annum per household (Band D).</w:t>
      </w:r>
    </w:p>
    <w:p w:rsidR="00465A34" w:rsidRPr="00465A34" w:rsidRDefault="00465A34" w:rsidP="00465A34">
      <w:pPr>
        <w:pStyle w:val="ListParagraph"/>
        <w:tabs>
          <w:tab w:val="left" w:pos="993"/>
        </w:tabs>
        <w:ind w:right="-376"/>
        <w:rPr>
          <w:rFonts w:ascii="Arial" w:hAnsi="Arial" w:cs="Arial"/>
          <w:sz w:val="20"/>
          <w:szCs w:val="20"/>
        </w:rPr>
      </w:pPr>
    </w:p>
    <w:p w:rsidR="00AA6684" w:rsidRPr="00465A34" w:rsidRDefault="00AA6684" w:rsidP="00AA6684">
      <w:pPr>
        <w:pStyle w:val="ListParagraph"/>
        <w:numPr>
          <w:ilvl w:val="0"/>
          <w:numId w:val="29"/>
        </w:numPr>
        <w:tabs>
          <w:tab w:val="left" w:pos="993"/>
        </w:tabs>
        <w:ind w:left="1210" w:right="-376"/>
        <w:rPr>
          <w:rFonts w:ascii="Arial" w:eastAsia="Calibri" w:hAnsi="Arial" w:cs="Arial"/>
          <w:sz w:val="20"/>
          <w:szCs w:val="20"/>
        </w:rPr>
      </w:pPr>
      <w:r w:rsidRPr="00AA6684">
        <w:rPr>
          <w:rFonts w:ascii="Arial" w:hAnsi="Arial" w:cs="Arial"/>
          <w:sz w:val="20"/>
          <w:szCs w:val="20"/>
        </w:rPr>
        <w:t>To Receive a Report on the Village Magazine Revenue and Outstanding Debts</w:t>
      </w:r>
      <w:r w:rsidR="00465A34">
        <w:rPr>
          <w:rFonts w:ascii="Arial" w:hAnsi="Arial" w:cs="Arial"/>
          <w:sz w:val="20"/>
          <w:szCs w:val="20"/>
        </w:rPr>
        <w:t>:</w:t>
      </w:r>
    </w:p>
    <w:p w:rsidR="00465A34" w:rsidRPr="00AA6684" w:rsidRDefault="00465A34" w:rsidP="00465A34">
      <w:pPr>
        <w:pStyle w:val="ListParagraph"/>
        <w:tabs>
          <w:tab w:val="left" w:pos="993"/>
        </w:tabs>
        <w:ind w:right="-376"/>
        <w:rPr>
          <w:rFonts w:ascii="Arial" w:eastAsia="Calibri" w:hAnsi="Arial" w:cs="Arial"/>
          <w:sz w:val="20"/>
          <w:szCs w:val="20"/>
        </w:rPr>
      </w:pPr>
      <w:r>
        <w:rPr>
          <w:rFonts w:ascii="Arial" w:hAnsi="Arial" w:cs="Arial"/>
          <w:sz w:val="20"/>
          <w:szCs w:val="20"/>
        </w:rPr>
        <w:t>Cllr. Gathercole reported that she has again chased the last two outstanding debts from advertisers; Clean Plumber and Tasha Jade Beauty, at £35 each outstanding. CE Tutors still owe £12, but they went out of business in the summer. The Clerk is to look at chasing this debt. Cllr. Mayhew confirmed she will take over the invoicing once the debts are cleared.</w:t>
      </w:r>
    </w:p>
    <w:p w:rsidR="00D346F6" w:rsidRPr="00701B43" w:rsidRDefault="00D346F6" w:rsidP="00D346F6">
      <w:pPr>
        <w:ind w:left="709" w:right="-376" w:hanging="709"/>
        <w:rPr>
          <w:rFonts w:ascii="Arial" w:hAnsi="Arial" w:cs="Arial"/>
          <w:sz w:val="20"/>
          <w:szCs w:val="20"/>
        </w:rPr>
      </w:pPr>
    </w:p>
    <w:p w:rsidR="001B1A2B" w:rsidRPr="00701B43" w:rsidRDefault="00D346F6" w:rsidP="001B1A2B">
      <w:pPr>
        <w:numPr>
          <w:ilvl w:val="0"/>
          <w:numId w:val="1"/>
        </w:numPr>
        <w:ind w:left="709" w:right="-376" w:hanging="709"/>
        <w:rPr>
          <w:rFonts w:ascii="Arial" w:hAnsi="Arial" w:cs="Arial"/>
          <w:b/>
          <w:sz w:val="20"/>
          <w:szCs w:val="20"/>
        </w:rPr>
      </w:pPr>
      <w:r w:rsidRPr="00701B43">
        <w:rPr>
          <w:rFonts w:ascii="Arial" w:hAnsi="Arial" w:cs="Arial"/>
          <w:b/>
          <w:sz w:val="20"/>
          <w:szCs w:val="20"/>
        </w:rPr>
        <w:t>BOROUGH COUNCIL MATTERS</w:t>
      </w:r>
    </w:p>
    <w:p w:rsidR="00486BC1" w:rsidRDefault="001B1A2B" w:rsidP="00486BC1">
      <w:pPr>
        <w:pStyle w:val="ListParagraph"/>
        <w:numPr>
          <w:ilvl w:val="0"/>
          <w:numId w:val="17"/>
        </w:numPr>
        <w:ind w:right="-376"/>
        <w:rPr>
          <w:rFonts w:ascii="Arial" w:hAnsi="Arial" w:cs="Arial"/>
          <w:sz w:val="20"/>
          <w:szCs w:val="20"/>
        </w:rPr>
      </w:pPr>
      <w:r w:rsidRPr="00701B43">
        <w:rPr>
          <w:rFonts w:ascii="Arial" w:hAnsi="Arial" w:cs="Arial"/>
          <w:sz w:val="20"/>
          <w:szCs w:val="20"/>
        </w:rPr>
        <w:t>To receive applicable updates on works at Marham Park, Bury St Edmunds:</w:t>
      </w:r>
    </w:p>
    <w:p w:rsidR="00486BC1" w:rsidRDefault="00486BC1" w:rsidP="00486BC1">
      <w:pPr>
        <w:pStyle w:val="ListParagraph"/>
        <w:ind w:right="-376"/>
        <w:rPr>
          <w:rFonts w:ascii="Arial" w:hAnsi="Arial" w:cs="Arial"/>
          <w:sz w:val="20"/>
          <w:szCs w:val="20"/>
        </w:rPr>
      </w:pPr>
      <w:r>
        <w:rPr>
          <w:rFonts w:ascii="Arial" w:hAnsi="Arial" w:cs="Arial"/>
          <w:sz w:val="20"/>
          <w:szCs w:val="20"/>
        </w:rPr>
        <w:t>No update.</w:t>
      </w:r>
    </w:p>
    <w:p w:rsidR="006A6B9A" w:rsidRPr="00701B43" w:rsidRDefault="00486BC1" w:rsidP="00486BC1">
      <w:pPr>
        <w:pStyle w:val="ListParagraph"/>
        <w:ind w:right="-376"/>
        <w:rPr>
          <w:rFonts w:ascii="Arial" w:hAnsi="Arial" w:cs="Arial"/>
          <w:sz w:val="20"/>
          <w:szCs w:val="20"/>
        </w:rPr>
      </w:pPr>
      <w:r w:rsidRPr="00701B43">
        <w:rPr>
          <w:rFonts w:ascii="Arial" w:hAnsi="Arial" w:cs="Arial"/>
          <w:sz w:val="20"/>
          <w:szCs w:val="20"/>
        </w:rPr>
        <w:t xml:space="preserve"> </w:t>
      </w:r>
    </w:p>
    <w:p w:rsidR="00EC4524" w:rsidRPr="00486BC1" w:rsidRDefault="00D346F6" w:rsidP="00486BC1">
      <w:pPr>
        <w:numPr>
          <w:ilvl w:val="0"/>
          <w:numId w:val="1"/>
        </w:numPr>
        <w:ind w:left="709" w:right="-376" w:hanging="709"/>
        <w:rPr>
          <w:rFonts w:ascii="Arial" w:hAnsi="Arial" w:cs="Arial"/>
          <w:sz w:val="20"/>
          <w:szCs w:val="20"/>
        </w:rPr>
      </w:pPr>
      <w:r w:rsidRPr="00701B43">
        <w:rPr>
          <w:rFonts w:ascii="Arial" w:hAnsi="Arial" w:cs="Arial"/>
          <w:b/>
          <w:sz w:val="20"/>
          <w:szCs w:val="20"/>
        </w:rPr>
        <w:t xml:space="preserve">SUFFOLK COUNTY COUNCIL MATTERS </w:t>
      </w:r>
      <w:r w:rsidRPr="00701B43">
        <w:rPr>
          <w:rFonts w:ascii="Arial" w:hAnsi="Arial" w:cs="Arial"/>
          <w:sz w:val="20"/>
          <w:szCs w:val="20"/>
        </w:rPr>
        <w:t>–</w:t>
      </w:r>
    </w:p>
    <w:p w:rsidR="00D346F6" w:rsidRPr="00701B43" w:rsidRDefault="00EC4524" w:rsidP="00A80BE8">
      <w:pPr>
        <w:pStyle w:val="ListParagraph"/>
        <w:numPr>
          <w:ilvl w:val="0"/>
          <w:numId w:val="20"/>
        </w:numPr>
        <w:ind w:right="-376"/>
        <w:rPr>
          <w:rFonts w:ascii="Arial" w:hAnsi="Arial" w:cs="Arial"/>
          <w:sz w:val="20"/>
          <w:szCs w:val="20"/>
        </w:rPr>
      </w:pPr>
      <w:r w:rsidRPr="00701B43">
        <w:rPr>
          <w:rFonts w:ascii="Arial" w:hAnsi="Arial" w:cs="Arial"/>
          <w:sz w:val="20"/>
          <w:szCs w:val="20"/>
        </w:rPr>
        <w:t>Update on Tut Hill and Link Road B1106 &amp; to consider impact and action for Hyde Wood/Mere Lane:</w:t>
      </w:r>
    </w:p>
    <w:p w:rsidR="00EC4524" w:rsidRDefault="00486BC1" w:rsidP="00486BC1">
      <w:pPr>
        <w:pStyle w:val="ListParagraph"/>
        <w:ind w:right="-376"/>
        <w:rPr>
          <w:rFonts w:ascii="Arial" w:hAnsi="Arial" w:cs="Arial"/>
          <w:sz w:val="20"/>
          <w:szCs w:val="20"/>
        </w:rPr>
      </w:pPr>
      <w:r>
        <w:rPr>
          <w:rFonts w:ascii="Arial" w:hAnsi="Arial" w:cs="Arial"/>
          <w:sz w:val="20"/>
          <w:szCs w:val="20"/>
        </w:rPr>
        <w:t xml:space="preserve">See Item 5. </w:t>
      </w:r>
    </w:p>
    <w:p w:rsidR="00486BC1" w:rsidRDefault="00486BC1" w:rsidP="00486BC1">
      <w:pPr>
        <w:pStyle w:val="ListParagraph"/>
        <w:ind w:right="-376"/>
        <w:rPr>
          <w:rFonts w:ascii="Arial" w:hAnsi="Arial" w:cs="Arial"/>
          <w:sz w:val="20"/>
          <w:szCs w:val="20"/>
        </w:rPr>
      </w:pPr>
      <w:r>
        <w:rPr>
          <w:rFonts w:ascii="Arial" w:hAnsi="Arial" w:cs="Arial"/>
          <w:sz w:val="20"/>
          <w:szCs w:val="20"/>
        </w:rPr>
        <w:t>Signage stating unsuitable for HGV’s have been installed on Hydewood/Mere Lane. Increased traffic was seen during the temporary Tut Hill closures, it was discussed that the question of how to control excessive vehicle movements on Mere Lane needs to be asked when considering the future of Tut Hill.</w:t>
      </w:r>
    </w:p>
    <w:p w:rsidR="00001295" w:rsidRPr="00001295" w:rsidRDefault="00001295" w:rsidP="00486BC1">
      <w:pPr>
        <w:pStyle w:val="ListParagraph"/>
        <w:ind w:right="-376"/>
        <w:rPr>
          <w:rFonts w:ascii="Arial" w:hAnsi="Arial" w:cs="Arial"/>
          <w:sz w:val="20"/>
          <w:szCs w:val="20"/>
        </w:rPr>
      </w:pPr>
    </w:p>
    <w:p w:rsidR="00486BC1" w:rsidRDefault="00001295" w:rsidP="00001295">
      <w:pPr>
        <w:pStyle w:val="ListParagraph"/>
        <w:numPr>
          <w:ilvl w:val="0"/>
          <w:numId w:val="31"/>
        </w:numPr>
        <w:ind w:right="-376"/>
        <w:rPr>
          <w:rFonts w:ascii="Arial" w:hAnsi="Arial" w:cs="Arial"/>
          <w:sz w:val="20"/>
          <w:szCs w:val="20"/>
        </w:rPr>
      </w:pPr>
      <w:r w:rsidRPr="00001295">
        <w:rPr>
          <w:rFonts w:ascii="Arial" w:hAnsi="Arial" w:cs="Arial"/>
          <w:sz w:val="20"/>
          <w:szCs w:val="20"/>
        </w:rPr>
        <w:t>Discuss the appearance of the traffic cone on the Highway, opposite the old shop</w:t>
      </w:r>
    </w:p>
    <w:p w:rsidR="00001295" w:rsidRDefault="00001295" w:rsidP="00001295">
      <w:pPr>
        <w:pStyle w:val="ListParagraph"/>
        <w:ind w:right="-376"/>
        <w:rPr>
          <w:rFonts w:ascii="Arial" w:hAnsi="Arial" w:cs="Arial"/>
          <w:sz w:val="20"/>
          <w:szCs w:val="20"/>
        </w:rPr>
      </w:pPr>
      <w:r>
        <w:rPr>
          <w:rFonts w:ascii="Arial" w:hAnsi="Arial" w:cs="Arial"/>
          <w:sz w:val="20"/>
          <w:szCs w:val="20"/>
        </w:rPr>
        <w:t>A traffic cone has appeared in the road, it moves in and out of the road by Pigeon Lane. Highways has not accepted any ownership and is not aware of any problems in the area. It is believed the cone is there to stop HGV’s hitting a hollow in the road from road repairs, shaking adjacent properties foundations. Cllr. Hodder has removed the cone for safety reasons. The Clerk is to report the cone and a BT cone left in the village to Highways</w:t>
      </w:r>
    </w:p>
    <w:p w:rsidR="00001295" w:rsidRPr="00001295" w:rsidRDefault="00001295" w:rsidP="00001295">
      <w:pPr>
        <w:pStyle w:val="ListParagraph"/>
        <w:ind w:right="-376"/>
        <w:rPr>
          <w:rFonts w:ascii="Arial" w:hAnsi="Arial" w:cs="Arial"/>
          <w:sz w:val="20"/>
          <w:szCs w:val="20"/>
        </w:rPr>
      </w:pPr>
    </w:p>
    <w:p w:rsidR="00D346F6" w:rsidRPr="00701B43" w:rsidRDefault="00D346F6" w:rsidP="00A55355">
      <w:pPr>
        <w:numPr>
          <w:ilvl w:val="0"/>
          <w:numId w:val="1"/>
        </w:numPr>
        <w:ind w:left="709" w:right="-376" w:hanging="709"/>
        <w:rPr>
          <w:rFonts w:ascii="Arial" w:hAnsi="Arial" w:cs="Arial"/>
          <w:b/>
          <w:sz w:val="20"/>
          <w:szCs w:val="20"/>
        </w:rPr>
      </w:pPr>
      <w:r w:rsidRPr="00701B43">
        <w:rPr>
          <w:rFonts w:ascii="Arial" w:hAnsi="Arial" w:cs="Arial"/>
          <w:b/>
          <w:sz w:val="20"/>
          <w:szCs w:val="20"/>
        </w:rPr>
        <w:t>PLANNING MATTERS</w:t>
      </w:r>
    </w:p>
    <w:p w:rsidR="004427A6" w:rsidRPr="00701B43" w:rsidRDefault="004427A6" w:rsidP="00A80BE8">
      <w:pPr>
        <w:numPr>
          <w:ilvl w:val="0"/>
          <w:numId w:val="3"/>
        </w:numPr>
        <w:ind w:left="993" w:right="-376" w:hanging="142"/>
        <w:rPr>
          <w:rFonts w:ascii="Arial" w:hAnsi="Arial" w:cs="Arial"/>
          <w:sz w:val="20"/>
          <w:szCs w:val="20"/>
        </w:rPr>
      </w:pPr>
      <w:r w:rsidRPr="00701B43">
        <w:rPr>
          <w:rFonts w:ascii="Arial" w:hAnsi="Arial" w:cs="Arial"/>
          <w:sz w:val="20"/>
          <w:szCs w:val="20"/>
        </w:rPr>
        <w:t xml:space="preserve">To consider the </w:t>
      </w:r>
      <w:r w:rsidR="00D346F6" w:rsidRPr="00701B43">
        <w:rPr>
          <w:rFonts w:ascii="Arial" w:hAnsi="Arial" w:cs="Arial"/>
          <w:sz w:val="20"/>
          <w:szCs w:val="20"/>
        </w:rPr>
        <w:t>following planning applications:</w:t>
      </w:r>
      <w:r w:rsidR="006A6B9A" w:rsidRPr="00701B43">
        <w:rPr>
          <w:rFonts w:ascii="Arial" w:hAnsi="Arial" w:cs="Arial"/>
          <w:sz w:val="20"/>
          <w:szCs w:val="20"/>
        </w:rPr>
        <w:t xml:space="preserve"> </w:t>
      </w:r>
    </w:p>
    <w:p w:rsidR="00001295" w:rsidRPr="00001295" w:rsidRDefault="00001295" w:rsidP="00001295">
      <w:pPr>
        <w:ind w:left="993" w:right="-376"/>
        <w:rPr>
          <w:rFonts w:ascii="Arial" w:hAnsi="Arial" w:cs="Arial"/>
          <w:sz w:val="20"/>
          <w:szCs w:val="20"/>
        </w:rPr>
      </w:pPr>
      <w:r>
        <w:rPr>
          <w:rFonts w:ascii="Arial" w:hAnsi="Arial" w:cs="Arial"/>
          <w:sz w:val="20"/>
          <w:szCs w:val="20"/>
        </w:rPr>
        <w:t>DC/18/2236/FUL</w:t>
      </w:r>
      <w:r w:rsidRPr="00001295">
        <w:t xml:space="preserve"> </w:t>
      </w:r>
      <w:r>
        <w:t xml:space="preserve">- </w:t>
      </w:r>
      <w:r w:rsidRPr="00001295">
        <w:rPr>
          <w:rFonts w:ascii="Arial" w:hAnsi="Arial" w:cs="Arial"/>
          <w:sz w:val="20"/>
          <w:szCs w:val="20"/>
        </w:rPr>
        <w:t>Variation of Condition 2 of</w:t>
      </w:r>
      <w:r>
        <w:rPr>
          <w:rFonts w:ascii="Arial" w:hAnsi="Arial" w:cs="Arial"/>
          <w:sz w:val="20"/>
          <w:szCs w:val="20"/>
        </w:rPr>
        <w:t xml:space="preserve"> </w:t>
      </w:r>
      <w:r w:rsidRPr="00001295">
        <w:rPr>
          <w:rFonts w:ascii="Arial" w:hAnsi="Arial" w:cs="Arial"/>
          <w:sz w:val="20"/>
          <w:szCs w:val="20"/>
        </w:rPr>
        <w:t>DC/18/0191/HH to enable amended drawings to change</w:t>
      </w:r>
    </w:p>
    <w:p w:rsidR="00001295" w:rsidRPr="00001295" w:rsidRDefault="00001295" w:rsidP="00001295">
      <w:pPr>
        <w:ind w:left="993" w:right="-376"/>
        <w:rPr>
          <w:rFonts w:ascii="Arial" w:hAnsi="Arial" w:cs="Arial"/>
          <w:sz w:val="20"/>
          <w:szCs w:val="20"/>
        </w:rPr>
      </w:pPr>
      <w:r w:rsidRPr="00001295">
        <w:rPr>
          <w:rFonts w:ascii="Arial" w:hAnsi="Arial" w:cs="Arial"/>
          <w:sz w:val="20"/>
          <w:szCs w:val="20"/>
        </w:rPr>
        <w:t>flat grass roof to lean t</w:t>
      </w:r>
      <w:r>
        <w:rPr>
          <w:rFonts w:ascii="Arial" w:hAnsi="Arial" w:cs="Arial"/>
          <w:sz w:val="20"/>
          <w:szCs w:val="20"/>
        </w:rPr>
        <w:t xml:space="preserve">o pitch with matching tiles and </w:t>
      </w:r>
      <w:r w:rsidRPr="00001295">
        <w:rPr>
          <w:rFonts w:ascii="Arial" w:hAnsi="Arial" w:cs="Arial"/>
          <w:sz w:val="20"/>
          <w:szCs w:val="20"/>
        </w:rPr>
        <w:t>fenestration for the Single storey rear extension</w:t>
      </w:r>
    </w:p>
    <w:p w:rsidR="001E2642" w:rsidRDefault="00001295" w:rsidP="00001295">
      <w:pPr>
        <w:ind w:left="993" w:right="-376"/>
        <w:rPr>
          <w:rFonts w:ascii="Arial" w:hAnsi="Arial" w:cs="Arial"/>
          <w:sz w:val="20"/>
          <w:szCs w:val="20"/>
        </w:rPr>
      </w:pPr>
      <w:r w:rsidRPr="00001295">
        <w:rPr>
          <w:rFonts w:ascii="Arial" w:hAnsi="Arial" w:cs="Arial"/>
          <w:sz w:val="20"/>
          <w:szCs w:val="20"/>
        </w:rPr>
        <w:t>Location 8 Chestnut Close Fornham All Saints</w:t>
      </w:r>
    </w:p>
    <w:p w:rsidR="00001295" w:rsidRPr="00001295" w:rsidRDefault="00001295" w:rsidP="00001295">
      <w:pPr>
        <w:ind w:left="993" w:right="-376"/>
        <w:rPr>
          <w:rFonts w:ascii="Arial" w:hAnsi="Arial" w:cs="Arial"/>
          <w:b/>
          <w:sz w:val="20"/>
          <w:szCs w:val="20"/>
          <w:u w:val="single"/>
        </w:rPr>
      </w:pPr>
      <w:r w:rsidRPr="00001295">
        <w:rPr>
          <w:rFonts w:ascii="Arial" w:hAnsi="Arial" w:cs="Arial"/>
          <w:b/>
          <w:sz w:val="20"/>
          <w:szCs w:val="20"/>
          <w:u w:val="single"/>
        </w:rPr>
        <w:t>Resolved 19/01/13.01</w:t>
      </w:r>
    </w:p>
    <w:p w:rsidR="00001295" w:rsidRDefault="00001295" w:rsidP="00001295">
      <w:pPr>
        <w:ind w:left="993" w:right="-376"/>
        <w:rPr>
          <w:rFonts w:ascii="Arial" w:hAnsi="Arial" w:cs="Arial"/>
          <w:color w:val="222222"/>
          <w:sz w:val="20"/>
          <w:szCs w:val="20"/>
        </w:rPr>
      </w:pPr>
      <w:r>
        <w:rPr>
          <w:rFonts w:ascii="Arial" w:hAnsi="Arial" w:cs="Arial"/>
          <w:color w:val="222222"/>
          <w:sz w:val="20"/>
          <w:szCs w:val="20"/>
        </w:rPr>
        <w:t>No Objections to application DC/18/2236/VAR</w:t>
      </w:r>
    </w:p>
    <w:p w:rsidR="00001295" w:rsidRDefault="00001295" w:rsidP="00001295">
      <w:pPr>
        <w:ind w:left="993" w:right="-376"/>
        <w:rPr>
          <w:rFonts w:ascii="Arial" w:hAnsi="Arial" w:cs="Arial"/>
          <w:color w:val="222222"/>
          <w:sz w:val="20"/>
          <w:szCs w:val="20"/>
        </w:rPr>
      </w:pPr>
    </w:p>
    <w:p w:rsidR="00001295" w:rsidRDefault="00001295" w:rsidP="00001295">
      <w:pPr>
        <w:ind w:left="993" w:right="-376"/>
        <w:rPr>
          <w:rFonts w:ascii="Arial" w:hAnsi="Arial" w:cs="Arial"/>
          <w:color w:val="222222"/>
          <w:sz w:val="20"/>
          <w:szCs w:val="20"/>
        </w:rPr>
      </w:pPr>
      <w:r>
        <w:rPr>
          <w:rFonts w:ascii="Arial" w:hAnsi="Arial" w:cs="Arial"/>
          <w:color w:val="222222"/>
          <w:sz w:val="20"/>
          <w:szCs w:val="20"/>
        </w:rPr>
        <w:t xml:space="preserve">DC/18/2372/HH </w:t>
      </w:r>
      <w:r w:rsidRPr="00001295">
        <w:rPr>
          <w:rFonts w:ascii="Arial" w:hAnsi="Arial" w:cs="Arial"/>
          <w:color w:val="222222"/>
          <w:sz w:val="20"/>
          <w:szCs w:val="20"/>
        </w:rPr>
        <w:t>- Single storey rear extension</w:t>
      </w:r>
      <w:r>
        <w:rPr>
          <w:rFonts w:ascii="Arial" w:hAnsi="Arial" w:cs="Arial"/>
          <w:color w:val="222222"/>
          <w:sz w:val="20"/>
          <w:szCs w:val="20"/>
        </w:rPr>
        <w:t xml:space="preserve"> </w:t>
      </w:r>
      <w:r w:rsidRPr="00001295">
        <w:rPr>
          <w:rFonts w:ascii="Arial" w:hAnsi="Arial" w:cs="Arial"/>
          <w:color w:val="222222"/>
          <w:sz w:val="20"/>
          <w:szCs w:val="20"/>
        </w:rPr>
        <w:t>Location 8 Pound Meadow Fornham All Saints</w:t>
      </w:r>
    </w:p>
    <w:p w:rsidR="00001295" w:rsidRPr="00001295" w:rsidRDefault="00001295" w:rsidP="00001295">
      <w:pPr>
        <w:ind w:left="993" w:right="-376"/>
        <w:rPr>
          <w:rFonts w:ascii="Arial" w:hAnsi="Arial" w:cs="Arial"/>
          <w:b/>
          <w:color w:val="222222"/>
          <w:sz w:val="20"/>
          <w:szCs w:val="20"/>
          <w:u w:val="single"/>
        </w:rPr>
      </w:pPr>
      <w:r>
        <w:rPr>
          <w:rFonts w:ascii="Arial" w:hAnsi="Arial" w:cs="Arial"/>
          <w:b/>
          <w:color w:val="222222"/>
          <w:sz w:val="20"/>
          <w:szCs w:val="20"/>
          <w:u w:val="single"/>
        </w:rPr>
        <w:t>Resolved 19/01/13.02</w:t>
      </w:r>
    </w:p>
    <w:p w:rsidR="00001295" w:rsidRDefault="00001295" w:rsidP="00001295">
      <w:pPr>
        <w:ind w:left="993" w:right="-376"/>
        <w:rPr>
          <w:rFonts w:ascii="Arial" w:hAnsi="Arial" w:cs="Arial"/>
          <w:color w:val="222222"/>
          <w:sz w:val="20"/>
          <w:szCs w:val="20"/>
        </w:rPr>
      </w:pPr>
      <w:r>
        <w:rPr>
          <w:rFonts w:ascii="Arial" w:hAnsi="Arial" w:cs="Arial"/>
          <w:color w:val="222222"/>
          <w:sz w:val="20"/>
          <w:szCs w:val="20"/>
        </w:rPr>
        <w:t>No Objections to application DC/18/2372/HH</w:t>
      </w:r>
    </w:p>
    <w:p w:rsidR="00001295" w:rsidRDefault="00001295" w:rsidP="00001295">
      <w:pPr>
        <w:ind w:left="993" w:right="-376"/>
        <w:rPr>
          <w:rFonts w:ascii="Arial" w:hAnsi="Arial" w:cs="Arial"/>
          <w:color w:val="222222"/>
          <w:sz w:val="20"/>
          <w:szCs w:val="20"/>
        </w:rPr>
      </w:pPr>
    </w:p>
    <w:p w:rsidR="0064642D" w:rsidRPr="0064642D" w:rsidRDefault="0064642D" w:rsidP="0064642D">
      <w:pPr>
        <w:ind w:left="993" w:right="-376"/>
        <w:rPr>
          <w:rFonts w:ascii="Arial" w:hAnsi="Arial" w:cs="Arial"/>
          <w:sz w:val="20"/>
          <w:szCs w:val="20"/>
        </w:rPr>
      </w:pPr>
      <w:r w:rsidRPr="0064642D">
        <w:rPr>
          <w:rFonts w:ascii="Arial" w:hAnsi="Arial" w:cs="Arial"/>
          <w:sz w:val="20"/>
          <w:szCs w:val="20"/>
        </w:rPr>
        <w:t>DC/18/1808/RM - Reserved Matters Application - Submission of details under DC/13/0932/HYB - the means of access, appearance, layout and scale for the construction of three storey care home with</w:t>
      </w:r>
    </w:p>
    <w:p w:rsidR="00001295" w:rsidRDefault="0064642D" w:rsidP="0064642D">
      <w:pPr>
        <w:ind w:left="993" w:right="-376"/>
        <w:rPr>
          <w:rFonts w:ascii="Arial" w:hAnsi="Arial" w:cs="Arial"/>
          <w:sz w:val="20"/>
          <w:szCs w:val="20"/>
        </w:rPr>
      </w:pPr>
      <w:r w:rsidRPr="0064642D">
        <w:rPr>
          <w:rFonts w:ascii="Arial" w:hAnsi="Arial" w:cs="Arial"/>
          <w:sz w:val="20"/>
          <w:szCs w:val="20"/>
        </w:rPr>
        <w:t xml:space="preserve">66no. bedrooms </w:t>
      </w:r>
      <w:r>
        <w:rPr>
          <w:rFonts w:ascii="Arial" w:hAnsi="Arial" w:cs="Arial"/>
          <w:sz w:val="20"/>
          <w:szCs w:val="20"/>
        </w:rPr>
        <w:t>Location</w:t>
      </w:r>
      <w:r w:rsidRPr="0064642D">
        <w:rPr>
          <w:rFonts w:ascii="Arial" w:hAnsi="Arial" w:cs="Arial"/>
          <w:sz w:val="20"/>
          <w:szCs w:val="20"/>
        </w:rPr>
        <w:t xml:space="preserve"> Parcel E Land North West </w:t>
      </w:r>
      <w:r w:rsidR="00764D6D" w:rsidRPr="0064642D">
        <w:rPr>
          <w:rFonts w:ascii="Arial" w:hAnsi="Arial" w:cs="Arial"/>
          <w:sz w:val="20"/>
          <w:szCs w:val="20"/>
        </w:rPr>
        <w:t>of</w:t>
      </w:r>
      <w:r w:rsidRPr="0064642D">
        <w:rPr>
          <w:rFonts w:ascii="Arial" w:hAnsi="Arial" w:cs="Arial"/>
          <w:sz w:val="20"/>
          <w:szCs w:val="20"/>
        </w:rPr>
        <w:t xml:space="preserve"> Bury St Edmunds, Tut Hill, Fornham All Saints,</w:t>
      </w:r>
    </w:p>
    <w:p w:rsidR="0064642D" w:rsidRDefault="0064642D" w:rsidP="0064642D">
      <w:pPr>
        <w:ind w:left="993" w:right="-376"/>
        <w:rPr>
          <w:rFonts w:ascii="Arial" w:hAnsi="Arial" w:cs="Arial"/>
          <w:b/>
          <w:sz w:val="20"/>
          <w:szCs w:val="20"/>
          <w:u w:val="single"/>
        </w:rPr>
      </w:pPr>
      <w:r>
        <w:rPr>
          <w:rFonts w:ascii="Arial" w:hAnsi="Arial" w:cs="Arial"/>
          <w:b/>
          <w:sz w:val="20"/>
          <w:szCs w:val="20"/>
          <w:u w:val="single"/>
        </w:rPr>
        <w:t>Resolved 19/01/13.03</w:t>
      </w:r>
    </w:p>
    <w:p w:rsidR="0064642D" w:rsidRDefault="0064642D" w:rsidP="0064642D">
      <w:pPr>
        <w:ind w:left="993" w:right="-376"/>
        <w:rPr>
          <w:rFonts w:ascii="Arial" w:hAnsi="Arial" w:cs="Arial"/>
          <w:sz w:val="20"/>
          <w:szCs w:val="20"/>
        </w:rPr>
      </w:pPr>
      <w:r>
        <w:rPr>
          <w:rFonts w:ascii="Arial" w:hAnsi="Arial" w:cs="Arial"/>
          <w:sz w:val="20"/>
          <w:szCs w:val="20"/>
        </w:rPr>
        <w:t>No objections to application DC/18/1808/RM.</w:t>
      </w:r>
    </w:p>
    <w:p w:rsidR="0064642D" w:rsidRPr="0064642D" w:rsidRDefault="0064642D" w:rsidP="0064642D">
      <w:pPr>
        <w:ind w:left="993" w:right="-376"/>
        <w:rPr>
          <w:rFonts w:ascii="Arial" w:hAnsi="Arial" w:cs="Arial"/>
          <w:sz w:val="20"/>
          <w:szCs w:val="20"/>
        </w:rPr>
      </w:pPr>
    </w:p>
    <w:p w:rsidR="00D346F6" w:rsidRPr="00701B43" w:rsidRDefault="00D346F6" w:rsidP="00A80BE8">
      <w:pPr>
        <w:numPr>
          <w:ilvl w:val="0"/>
          <w:numId w:val="3"/>
        </w:numPr>
        <w:ind w:left="993" w:right="-376" w:hanging="142"/>
        <w:rPr>
          <w:rFonts w:ascii="Arial" w:hAnsi="Arial" w:cs="Arial"/>
          <w:sz w:val="20"/>
          <w:szCs w:val="20"/>
        </w:rPr>
      </w:pPr>
      <w:r w:rsidRPr="00701B43">
        <w:rPr>
          <w:rFonts w:ascii="Arial" w:hAnsi="Arial" w:cs="Arial"/>
          <w:sz w:val="20"/>
          <w:szCs w:val="20"/>
        </w:rPr>
        <w:t>To receive notification of the following planning applications determined by the Borough:</w:t>
      </w:r>
    </w:p>
    <w:p w:rsidR="00F359CE" w:rsidRPr="00F359CE" w:rsidRDefault="00F359CE" w:rsidP="00F359CE">
      <w:pPr>
        <w:pStyle w:val="ListParagraph"/>
        <w:ind w:right="-376"/>
        <w:rPr>
          <w:rFonts w:ascii="Arial" w:hAnsi="Arial" w:cs="Arial"/>
          <w:bCs/>
          <w:color w:val="000000"/>
          <w:sz w:val="20"/>
          <w:szCs w:val="20"/>
        </w:rPr>
      </w:pPr>
      <w:r w:rsidRPr="00F359CE">
        <w:rPr>
          <w:rFonts w:ascii="Arial" w:hAnsi="Arial" w:cs="Arial"/>
          <w:sz w:val="20"/>
          <w:szCs w:val="20"/>
        </w:rPr>
        <w:t xml:space="preserve">DC/18/2131/TCA - </w:t>
      </w:r>
      <w:r w:rsidRPr="00F359CE">
        <w:rPr>
          <w:rFonts w:ascii="Arial" w:hAnsi="Arial" w:cs="Arial"/>
          <w:bCs/>
          <w:color w:val="000000"/>
          <w:sz w:val="20"/>
          <w:szCs w:val="20"/>
        </w:rPr>
        <w:t>Trees in a Conservation Area Notification - (i) 3no. Silver</w:t>
      </w:r>
      <w:r w:rsidRPr="00F359CE">
        <w:rPr>
          <w:rFonts w:ascii="Arial" w:hAnsi="Arial" w:cs="Arial"/>
          <w:color w:val="000000"/>
          <w:sz w:val="20"/>
          <w:szCs w:val="20"/>
        </w:rPr>
        <w:t xml:space="preserve"> </w:t>
      </w:r>
      <w:r w:rsidRPr="00F359CE">
        <w:rPr>
          <w:rFonts w:ascii="Arial" w:hAnsi="Arial" w:cs="Arial"/>
          <w:bCs/>
          <w:color w:val="000000"/>
          <w:sz w:val="20"/>
          <w:szCs w:val="20"/>
        </w:rPr>
        <w:t>Birch (1, 2 and 3 on plan) - Crown reduction in by 3 metres</w:t>
      </w:r>
      <w:r w:rsidRPr="00F359CE">
        <w:rPr>
          <w:rFonts w:ascii="Arial" w:hAnsi="Arial" w:cs="Arial"/>
          <w:color w:val="000000"/>
          <w:sz w:val="20"/>
          <w:szCs w:val="20"/>
        </w:rPr>
        <w:t xml:space="preserve"> </w:t>
      </w:r>
      <w:r w:rsidRPr="00F359CE">
        <w:rPr>
          <w:rFonts w:ascii="Arial" w:hAnsi="Arial" w:cs="Arial"/>
          <w:bCs/>
          <w:color w:val="000000"/>
          <w:sz w:val="20"/>
          <w:szCs w:val="20"/>
        </w:rPr>
        <w:t>and lateral spread by 1.5 metres all round; (ii) 1no. Silver</w:t>
      </w:r>
      <w:r w:rsidRPr="00F359CE">
        <w:rPr>
          <w:rFonts w:ascii="Arial" w:hAnsi="Arial" w:cs="Arial"/>
          <w:color w:val="000000"/>
          <w:sz w:val="20"/>
          <w:szCs w:val="20"/>
        </w:rPr>
        <w:t xml:space="preserve"> </w:t>
      </w:r>
      <w:r w:rsidRPr="00F359CE">
        <w:rPr>
          <w:rFonts w:ascii="Arial" w:hAnsi="Arial" w:cs="Arial"/>
          <w:bCs/>
          <w:color w:val="000000"/>
          <w:sz w:val="20"/>
          <w:szCs w:val="20"/>
        </w:rPr>
        <w:t>Birch (4 on plan) Crown reduction by 4 metres in height and</w:t>
      </w:r>
      <w:r w:rsidRPr="00F359CE">
        <w:rPr>
          <w:rFonts w:ascii="Arial" w:hAnsi="Arial" w:cs="Arial"/>
          <w:color w:val="000000"/>
          <w:sz w:val="20"/>
          <w:szCs w:val="20"/>
        </w:rPr>
        <w:t xml:space="preserve"> </w:t>
      </w:r>
      <w:r w:rsidRPr="00F359CE">
        <w:rPr>
          <w:rFonts w:ascii="Arial" w:hAnsi="Arial" w:cs="Arial"/>
          <w:bCs/>
          <w:color w:val="000000"/>
          <w:sz w:val="20"/>
          <w:szCs w:val="20"/>
        </w:rPr>
        <w:t>lateral spread by 2.5 metres all round</w:t>
      </w:r>
      <w:r w:rsidRPr="00F359CE">
        <w:rPr>
          <w:rFonts w:ascii="Arial" w:hAnsi="Arial" w:cs="Arial"/>
          <w:color w:val="000000"/>
          <w:sz w:val="20"/>
          <w:szCs w:val="20"/>
        </w:rPr>
        <w:br/>
      </w:r>
      <w:r w:rsidRPr="00F359CE">
        <w:rPr>
          <w:rFonts w:ascii="Arial" w:hAnsi="Arial" w:cs="Arial"/>
          <w:bCs/>
          <w:color w:val="000000"/>
          <w:sz w:val="20"/>
          <w:szCs w:val="20"/>
        </w:rPr>
        <w:t>LOCATION 1 Dairy Drive, Fornham All Saints, Bury St Edmunds, Suffolk</w:t>
      </w:r>
      <w:r>
        <w:rPr>
          <w:rFonts w:ascii="Arial" w:hAnsi="Arial" w:cs="Arial"/>
          <w:bCs/>
          <w:color w:val="000000"/>
          <w:sz w:val="20"/>
          <w:szCs w:val="20"/>
        </w:rPr>
        <w:t xml:space="preserve"> – Approved 3</w:t>
      </w:r>
      <w:r w:rsidRPr="00F359CE">
        <w:rPr>
          <w:rFonts w:ascii="Arial" w:hAnsi="Arial" w:cs="Arial"/>
          <w:bCs/>
          <w:color w:val="000000"/>
          <w:sz w:val="20"/>
          <w:szCs w:val="20"/>
          <w:vertAlign w:val="superscript"/>
        </w:rPr>
        <w:t>rd</w:t>
      </w:r>
      <w:r>
        <w:rPr>
          <w:rFonts w:ascii="Arial" w:hAnsi="Arial" w:cs="Arial"/>
          <w:bCs/>
          <w:color w:val="000000"/>
          <w:sz w:val="20"/>
          <w:szCs w:val="20"/>
        </w:rPr>
        <w:t xml:space="preserve"> December 2018.</w:t>
      </w:r>
    </w:p>
    <w:p w:rsidR="00D346F6" w:rsidRPr="00701B43" w:rsidRDefault="00D346F6" w:rsidP="00D346F6">
      <w:pPr>
        <w:ind w:left="709" w:right="-376" w:hanging="709"/>
        <w:rPr>
          <w:rFonts w:ascii="Arial" w:hAnsi="Arial" w:cs="Arial"/>
          <w:sz w:val="20"/>
          <w:szCs w:val="20"/>
        </w:rPr>
      </w:pPr>
    </w:p>
    <w:p w:rsidR="0064642D" w:rsidRDefault="00D346F6" w:rsidP="0064642D">
      <w:pPr>
        <w:numPr>
          <w:ilvl w:val="0"/>
          <w:numId w:val="1"/>
        </w:numPr>
        <w:ind w:left="709" w:right="-376" w:hanging="709"/>
        <w:rPr>
          <w:rFonts w:ascii="Arial" w:hAnsi="Arial" w:cs="Arial"/>
          <w:b/>
          <w:sz w:val="20"/>
          <w:szCs w:val="20"/>
        </w:rPr>
      </w:pPr>
      <w:r w:rsidRPr="00701B43">
        <w:rPr>
          <w:rFonts w:ascii="Arial" w:hAnsi="Arial" w:cs="Arial"/>
          <w:b/>
          <w:sz w:val="20"/>
          <w:szCs w:val="20"/>
        </w:rPr>
        <w:t>CORRESPONDENCE RECEIVED SINCE LAST MEETING</w:t>
      </w:r>
    </w:p>
    <w:p w:rsidR="0064642D" w:rsidRPr="0064642D" w:rsidRDefault="0064642D" w:rsidP="0064642D">
      <w:pPr>
        <w:pStyle w:val="ListParagraph"/>
        <w:numPr>
          <w:ilvl w:val="0"/>
          <w:numId w:val="33"/>
        </w:numPr>
        <w:ind w:left="1210" w:right="-376"/>
        <w:rPr>
          <w:rFonts w:ascii="Arial" w:hAnsi="Arial" w:cs="Arial"/>
          <w:b/>
          <w:sz w:val="20"/>
          <w:szCs w:val="20"/>
        </w:rPr>
      </w:pPr>
      <w:r w:rsidRPr="0064642D">
        <w:rPr>
          <w:rFonts w:ascii="Arial" w:hAnsi="Arial" w:cs="Arial"/>
          <w:sz w:val="20"/>
          <w:szCs w:val="20"/>
        </w:rPr>
        <w:t>Discuss correspondence received regarding Holiday Lets at the Golf Course</w:t>
      </w:r>
      <w:r w:rsidR="00BD2C65">
        <w:rPr>
          <w:rFonts w:ascii="Arial" w:hAnsi="Arial" w:cs="Arial"/>
          <w:sz w:val="20"/>
          <w:szCs w:val="20"/>
        </w:rPr>
        <w:t>:</w:t>
      </w:r>
    </w:p>
    <w:p w:rsidR="0064642D" w:rsidRDefault="00F60CAE" w:rsidP="0064642D">
      <w:pPr>
        <w:pStyle w:val="ListParagraph"/>
        <w:ind w:right="-376"/>
        <w:rPr>
          <w:rFonts w:ascii="Arial" w:hAnsi="Arial" w:cs="Arial"/>
          <w:sz w:val="20"/>
          <w:szCs w:val="20"/>
        </w:rPr>
      </w:pPr>
      <w:r>
        <w:rPr>
          <w:rFonts w:ascii="Arial" w:hAnsi="Arial" w:cs="Arial"/>
          <w:sz w:val="20"/>
          <w:szCs w:val="20"/>
        </w:rPr>
        <w:t>No formal application has been submitted to the Planning Authority for this pre-application for timber lodges on the edge of the Golf course.</w:t>
      </w:r>
    </w:p>
    <w:p w:rsidR="00F60CAE" w:rsidRDefault="00F60CAE" w:rsidP="0064642D">
      <w:pPr>
        <w:pStyle w:val="ListParagraph"/>
        <w:ind w:right="-376"/>
        <w:rPr>
          <w:rFonts w:ascii="Arial" w:hAnsi="Arial" w:cs="Arial"/>
          <w:sz w:val="20"/>
          <w:szCs w:val="20"/>
        </w:rPr>
      </w:pPr>
    </w:p>
    <w:p w:rsidR="00F60CAE" w:rsidRDefault="00F60CAE" w:rsidP="0064642D">
      <w:pPr>
        <w:pStyle w:val="ListParagraph"/>
        <w:ind w:right="-376"/>
        <w:rPr>
          <w:rFonts w:ascii="Arial" w:hAnsi="Arial" w:cs="Arial"/>
          <w:sz w:val="20"/>
          <w:szCs w:val="20"/>
        </w:rPr>
      </w:pPr>
      <w:r>
        <w:rPr>
          <w:rFonts w:ascii="Arial" w:hAnsi="Arial" w:cs="Arial"/>
          <w:sz w:val="20"/>
          <w:szCs w:val="20"/>
        </w:rPr>
        <w:t>Residents have been sent a letter by one resident, who has been talking with Mr. Harris regarding the trees.</w:t>
      </w:r>
    </w:p>
    <w:p w:rsidR="00F60CAE" w:rsidRDefault="00F60CAE" w:rsidP="0064642D">
      <w:pPr>
        <w:pStyle w:val="ListParagraph"/>
        <w:ind w:right="-376"/>
        <w:rPr>
          <w:rFonts w:ascii="Arial" w:hAnsi="Arial" w:cs="Arial"/>
          <w:sz w:val="20"/>
          <w:szCs w:val="20"/>
        </w:rPr>
      </w:pPr>
    </w:p>
    <w:p w:rsidR="00F60CAE" w:rsidRDefault="00F60CAE" w:rsidP="00F60CAE">
      <w:pPr>
        <w:pStyle w:val="ListParagraph"/>
        <w:numPr>
          <w:ilvl w:val="0"/>
          <w:numId w:val="33"/>
        </w:numPr>
        <w:ind w:left="1210" w:right="-376"/>
        <w:rPr>
          <w:rFonts w:ascii="Arial" w:hAnsi="Arial" w:cs="Arial"/>
          <w:sz w:val="20"/>
          <w:szCs w:val="20"/>
        </w:rPr>
      </w:pPr>
      <w:r>
        <w:rPr>
          <w:rFonts w:ascii="Arial" w:hAnsi="Arial" w:cs="Arial"/>
          <w:sz w:val="20"/>
          <w:szCs w:val="20"/>
        </w:rPr>
        <w:t>Pound Meadow Posts</w:t>
      </w:r>
      <w:r w:rsidR="00BD2C65">
        <w:rPr>
          <w:rFonts w:ascii="Arial" w:hAnsi="Arial" w:cs="Arial"/>
          <w:sz w:val="20"/>
          <w:szCs w:val="20"/>
        </w:rPr>
        <w:t>:</w:t>
      </w:r>
    </w:p>
    <w:p w:rsidR="00F60CAE" w:rsidRDefault="00BD2C65" w:rsidP="00F60CAE">
      <w:pPr>
        <w:pStyle w:val="ListParagraph"/>
        <w:ind w:right="-376"/>
        <w:rPr>
          <w:rFonts w:ascii="Arial" w:hAnsi="Arial" w:cs="Arial"/>
          <w:sz w:val="20"/>
          <w:szCs w:val="20"/>
        </w:rPr>
      </w:pPr>
      <w:r>
        <w:rPr>
          <w:rFonts w:ascii="Arial" w:hAnsi="Arial" w:cs="Arial"/>
          <w:sz w:val="20"/>
          <w:szCs w:val="20"/>
        </w:rPr>
        <w:t>There are several wooden posts on footways in the village, Pound Meadow, the footpath to the hall, these posts have no reflectors and are not very visible at night. Cllr. Mayhew is to give the Clerk a list of the posts and the Clerk will approach Highways/PROW to discuss options for improving visibility.</w:t>
      </w:r>
    </w:p>
    <w:p w:rsidR="00BD2C65" w:rsidRDefault="00BD2C65" w:rsidP="00F60CAE">
      <w:pPr>
        <w:pStyle w:val="ListParagraph"/>
        <w:ind w:right="-376"/>
        <w:rPr>
          <w:rFonts w:ascii="Arial" w:hAnsi="Arial" w:cs="Arial"/>
          <w:sz w:val="20"/>
          <w:szCs w:val="20"/>
        </w:rPr>
      </w:pPr>
    </w:p>
    <w:p w:rsidR="00BD2C65" w:rsidRDefault="00BD2C65" w:rsidP="00BD2C65">
      <w:pPr>
        <w:pStyle w:val="ListParagraph"/>
        <w:numPr>
          <w:ilvl w:val="0"/>
          <w:numId w:val="33"/>
        </w:numPr>
        <w:ind w:left="1210" w:right="-376"/>
        <w:rPr>
          <w:rFonts w:ascii="Arial" w:hAnsi="Arial" w:cs="Arial"/>
          <w:sz w:val="20"/>
          <w:szCs w:val="20"/>
        </w:rPr>
      </w:pPr>
      <w:r>
        <w:rPr>
          <w:rFonts w:ascii="Arial" w:hAnsi="Arial" w:cs="Arial"/>
          <w:sz w:val="20"/>
          <w:szCs w:val="20"/>
        </w:rPr>
        <w:t>Minerals &amp; Waste Local Plan:</w:t>
      </w:r>
    </w:p>
    <w:p w:rsidR="00BD2C65" w:rsidRPr="00BD2C65" w:rsidRDefault="00BD2C65" w:rsidP="00BD2C65">
      <w:pPr>
        <w:ind w:left="1080"/>
        <w:jc w:val="both"/>
        <w:rPr>
          <w:rFonts w:ascii="Arial" w:hAnsi="Arial" w:cs="Arial"/>
          <w:color w:val="222222"/>
          <w:sz w:val="20"/>
          <w:szCs w:val="20"/>
          <w:lang w:eastAsia="en-GB"/>
        </w:rPr>
      </w:pPr>
      <w:r w:rsidRPr="00BD2C65">
        <w:rPr>
          <w:rFonts w:ascii="Arial" w:hAnsi="Arial" w:cs="Arial"/>
          <w:color w:val="222222"/>
          <w:sz w:val="20"/>
          <w:szCs w:val="20"/>
        </w:rPr>
        <w:t xml:space="preserve">Notice is hereby given, in accordance with Regulation 22(3) of the Town and Country Planning (Local Planning) (England) Regulations 2012, that Suffolk County Council has submitted the Suffolk </w:t>
      </w:r>
      <w:r w:rsidRPr="00BD2C65">
        <w:rPr>
          <w:rStyle w:val="il"/>
          <w:rFonts w:ascii="Arial" w:hAnsi="Arial" w:cs="Arial"/>
          <w:color w:val="222222"/>
          <w:sz w:val="20"/>
          <w:szCs w:val="20"/>
        </w:rPr>
        <w:t>Minerals</w:t>
      </w:r>
      <w:r w:rsidRPr="00BD2C65">
        <w:rPr>
          <w:rFonts w:ascii="Arial" w:hAnsi="Arial" w:cs="Arial"/>
          <w:color w:val="222222"/>
          <w:sz w:val="20"/>
          <w:szCs w:val="20"/>
        </w:rPr>
        <w:t xml:space="preserve"> &amp; </w:t>
      </w:r>
      <w:r w:rsidRPr="00BD2C65">
        <w:rPr>
          <w:rStyle w:val="il"/>
          <w:rFonts w:ascii="Arial" w:hAnsi="Arial" w:cs="Arial"/>
          <w:color w:val="222222"/>
          <w:sz w:val="20"/>
          <w:szCs w:val="20"/>
        </w:rPr>
        <w:t>Waste</w:t>
      </w:r>
      <w:r w:rsidRPr="00BD2C65">
        <w:rPr>
          <w:rFonts w:ascii="Arial" w:hAnsi="Arial" w:cs="Arial"/>
          <w:color w:val="222222"/>
          <w:sz w:val="20"/>
          <w:szCs w:val="20"/>
        </w:rPr>
        <w:t xml:space="preserve"> Local Plan on the 21 December 2018 to the Secretary of State for Housing, Communities and Local Government. </w:t>
      </w:r>
    </w:p>
    <w:p w:rsidR="00BD2C65" w:rsidRDefault="00BD2C65" w:rsidP="00BD2C65">
      <w:pPr>
        <w:ind w:left="1080"/>
        <w:rPr>
          <w:rFonts w:ascii="Arial" w:hAnsi="Arial" w:cs="Arial"/>
          <w:b/>
          <w:bCs/>
          <w:color w:val="202020"/>
          <w:sz w:val="20"/>
          <w:szCs w:val="20"/>
        </w:rPr>
      </w:pPr>
    </w:p>
    <w:p w:rsidR="00BD2C65" w:rsidRPr="00BD2C65" w:rsidRDefault="00BD2C65" w:rsidP="00BD2C65">
      <w:pPr>
        <w:ind w:left="1080"/>
        <w:rPr>
          <w:rFonts w:ascii="Arial" w:hAnsi="Arial" w:cs="Arial"/>
          <w:color w:val="222222"/>
          <w:sz w:val="20"/>
          <w:szCs w:val="20"/>
        </w:rPr>
      </w:pPr>
      <w:r w:rsidRPr="00BD2C65">
        <w:rPr>
          <w:rFonts w:ascii="Arial" w:hAnsi="Arial" w:cs="Arial"/>
          <w:color w:val="202020"/>
          <w:sz w:val="20"/>
          <w:szCs w:val="20"/>
        </w:rPr>
        <w:t xml:space="preserve">Copies of all the relevant submission documents can be viewed on the Suffolk County Council website and can be reached by following the link provided: </w:t>
      </w:r>
    </w:p>
    <w:p w:rsidR="00BD2C65" w:rsidRPr="00BD2C65" w:rsidRDefault="00CE55F6" w:rsidP="00BD2C65">
      <w:pPr>
        <w:ind w:left="1080"/>
        <w:rPr>
          <w:rFonts w:ascii="Arial" w:hAnsi="Arial" w:cs="Arial"/>
          <w:color w:val="222222"/>
          <w:sz w:val="20"/>
          <w:szCs w:val="20"/>
        </w:rPr>
      </w:pPr>
      <w:hyperlink r:id="rId9" w:tgtFrame="_blank" w:history="1">
        <w:r w:rsidR="00BD2C65" w:rsidRPr="00BD2C65">
          <w:rPr>
            <w:rStyle w:val="Hyperlink"/>
            <w:rFonts w:ascii="Arial" w:hAnsi="Arial" w:cs="Arial"/>
            <w:color w:val="1155CC"/>
            <w:sz w:val="20"/>
            <w:szCs w:val="20"/>
          </w:rPr>
          <w:t>https://www.suffolk.gov.uk/council-and-democracy/consultations-petitions-and-elections/consultations/</w:t>
        </w:r>
        <w:r w:rsidR="00BD2C65" w:rsidRPr="00BD2C65">
          <w:rPr>
            <w:rStyle w:val="il"/>
            <w:rFonts w:ascii="Arial" w:hAnsi="Arial" w:cs="Arial"/>
            <w:color w:val="1155CC"/>
            <w:sz w:val="20"/>
            <w:szCs w:val="20"/>
            <w:u w:val="single"/>
          </w:rPr>
          <w:t>minerals</w:t>
        </w:r>
        <w:r w:rsidR="00BD2C65" w:rsidRPr="00BD2C65">
          <w:rPr>
            <w:rStyle w:val="Hyperlink"/>
            <w:rFonts w:ascii="Arial" w:hAnsi="Arial" w:cs="Arial"/>
            <w:color w:val="1155CC"/>
            <w:sz w:val="20"/>
            <w:szCs w:val="20"/>
          </w:rPr>
          <w:t>-and-</w:t>
        </w:r>
        <w:r w:rsidR="00BD2C65" w:rsidRPr="00BD2C65">
          <w:rPr>
            <w:rStyle w:val="il"/>
            <w:rFonts w:ascii="Arial" w:hAnsi="Arial" w:cs="Arial"/>
            <w:color w:val="1155CC"/>
            <w:sz w:val="20"/>
            <w:szCs w:val="20"/>
            <w:u w:val="single"/>
          </w:rPr>
          <w:t>waste</w:t>
        </w:r>
        <w:r w:rsidR="00BD2C65" w:rsidRPr="00BD2C65">
          <w:rPr>
            <w:rStyle w:val="Hyperlink"/>
            <w:rFonts w:ascii="Arial" w:hAnsi="Arial" w:cs="Arial"/>
            <w:color w:val="1155CC"/>
            <w:sz w:val="20"/>
            <w:szCs w:val="20"/>
          </w:rPr>
          <w:t>-local-plan-consultation/</w:t>
        </w:r>
      </w:hyperlink>
    </w:p>
    <w:p w:rsidR="00BD2C65" w:rsidRPr="00BD2C65" w:rsidRDefault="00BD2C65" w:rsidP="00BD2C65">
      <w:pPr>
        <w:ind w:left="1080"/>
        <w:rPr>
          <w:rFonts w:ascii="Arial" w:hAnsi="Arial" w:cs="Arial"/>
          <w:color w:val="222222"/>
          <w:sz w:val="20"/>
          <w:szCs w:val="20"/>
        </w:rPr>
      </w:pPr>
      <w:r>
        <w:rPr>
          <w:rFonts w:ascii="Arial" w:hAnsi="Arial" w:cs="Arial"/>
          <w:color w:val="202020"/>
          <w:sz w:val="20"/>
          <w:szCs w:val="20"/>
        </w:rPr>
        <w:t> </w:t>
      </w:r>
      <w:r w:rsidRPr="00BD2C65">
        <w:rPr>
          <w:rFonts w:ascii="Arial" w:hAnsi="Arial" w:cs="Arial"/>
          <w:color w:val="202020"/>
          <w:sz w:val="20"/>
          <w:szCs w:val="20"/>
        </w:rPr>
        <w:t>The documents can also be viewed at the main Suffolk County Council offices at Endeavour House, 8 Russell Road, Ipswich, IP1 2BX.</w:t>
      </w:r>
    </w:p>
    <w:p w:rsidR="00BD2C65" w:rsidRPr="0064642D" w:rsidRDefault="00BD2C65" w:rsidP="00BD2C65">
      <w:pPr>
        <w:pStyle w:val="ListParagraph"/>
        <w:ind w:right="-376"/>
        <w:rPr>
          <w:rFonts w:ascii="Arial" w:hAnsi="Arial" w:cs="Arial"/>
          <w:sz w:val="20"/>
          <w:szCs w:val="20"/>
        </w:rPr>
      </w:pPr>
    </w:p>
    <w:p w:rsidR="00D346F6" w:rsidRPr="00701B43" w:rsidRDefault="00D346F6" w:rsidP="00D346F6">
      <w:pPr>
        <w:ind w:left="709" w:right="-376" w:hanging="709"/>
        <w:rPr>
          <w:rFonts w:ascii="Arial" w:hAnsi="Arial" w:cs="Arial"/>
          <w:b/>
          <w:sz w:val="20"/>
          <w:szCs w:val="20"/>
        </w:rPr>
      </w:pPr>
    </w:p>
    <w:p w:rsidR="00D346F6" w:rsidRPr="00701B43" w:rsidRDefault="00D346F6" w:rsidP="00A55355">
      <w:pPr>
        <w:numPr>
          <w:ilvl w:val="0"/>
          <w:numId w:val="1"/>
        </w:numPr>
        <w:ind w:left="709" w:right="-376" w:hanging="709"/>
        <w:rPr>
          <w:rFonts w:ascii="Arial" w:hAnsi="Arial" w:cs="Arial"/>
          <w:b/>
          <w:sz w:val="20"/>
          <w:szCs w:val="20"/>
        </w:rPr>
      </w:pPr>
      <w:r w:rsidRPr="00701B43">
        <w:rPr>
          <w:rFonts w:ascii="Arial" w:hAnsi="Arial" w:cs="Arial"/>
          <w:b/>
          <w:sz w:val="20"/>
          <w:szCs w:val="20"/>
        </w:rPr>
        <w:t xml:space="preserve">MATTERS FOR NEXT AGENDA &amp; DATE OF NEXT PARISH COUNCIL MEETING BEING </w:t>
      </w:r>
      <w:r w:rsidR="009A7492" w:rsidRPr="00701B43">
        <w:rPr>
          <w:rFonts w:ascii="Arial" w:hAnsi="Arial" w:cs="Arial"/>
          <w:b/>
          <w:sz w:val="20"/>
          <w:szCs w:val="20"/>
        </w:rPr>
        <w:t>15</w:t>
      </w:r>
      <w:r w:rsidR="009A7492" w:rsidRPr="00701B43">
        <w:rPr>
          <w:rFonts w:ascii="Arial" w:hAnsi="Arial" w:cs="Arial"/>
          <w:b/>
          <w:sz w:val="20"/>
          <w:szCs w:val="20"/>
          <w:vertAlign w:val="superscript"/>
        </w:rPr>
        <w:t>th</w:t>
      </w:r>
      <w:r w:rsidR="009A7492" w:rsidRPr="00701B43">
        <w:rPr>
          <w:rFonts w:ascii="Arial" w:hAnsi="Arial" w:cs="Arial"/>
          <w:b/>
          <w:sz w:val="20"/>
          <w:szCs w:val="20"/>
        </w:rPr>
        <w:t xml:space="preserve"> JANUARY 2019</w:t>
      </w:r>
    </w:p>
    <w:p w:rsidR="005D38C4" w:rsidRPr="00701B43" w:rsidRDefault="00BD2C65" w:rsidP="00A80BE8">
      <w:pPr>
        <w:pStyle w:val="ListParagraph"/>
        <w:numPr>
          <w:ilvl w:val="0"/>
          <w:numId w:val="12"/>
        </w:numPr>
        <w:tabs>
          <w:tab w:val="left" w:pos="709"/>
          <w:tab w:val="left" w:pos="1134"/>
        </w:tabs>
        <w:jc w:val="both"/>
        <w:rPr>
          <w:rFonts w:ascii="Arial" w:hAnsi="Arial" w:cs="Arial"/>
          <w:sz w:val="20"/>
          <w:szCs w:val="20"/>
        </w:rPr>
      </w:pPr>
      <w:r>
        <w:rPr>
          <w:rFonts w:ascii="Arial" w:hAnsi="Arial" w:cs="Arial"/>
          <w:sz w:val="20"/>
          <w:szCs w:val="20"/>
        </w:rPr>
        <w:t>Highways – A1101 / Tut Hill</w:t>
      </w:r>
      <w:r w:rsidR="006A6B9A" w:rsidRPr="00701B43">
        <w:rPr>
          <w:rFonts w:ascii="Arial" w:hAnsi="Arial" w:cs="Arial"/>
          <w:sz w:val="20"/>
          <w:szCs w:val="20"/>
        </w:rPr>
        <w:t xml:space="preserve"> </w:t>
      </w:r>
      <w:r>
        <w:rPr>
          <w:rFonts w:ascii="Arial" w:hAnsi="Arial" w:cs="Arial"/>
          <w:sz w:val="20"/>
          <w:szCs w:val="20"/>
        </w:rPr>
        <w:t>Upd</w:t>
      </w:r>
      <w:r w:rsidR="005D38C4" w:rsidRPr="00701B43">
        <w:rPr>
          <w:rFonts w:ascii="Arial" w:hAnsi="Arial" w:cs="Arial"/>
          <w:sz w:val="20"/>
          <w:szCs w:val="20"/>
        </w:rPr>
        <w:t xml:space="preserve">ate </w:t>
      </w:r>
      <w:r w:rsidR="006A6B9A" w:rsidRPr="00701B43">
        <w:rPr>
          <w:rFonts w:ascii="Arial" w:hAnsi="Arial" w:cs="Arial"/>
          <w:sz w:val="20"/>
          <w:szCs w:val="20"/>
        </w:rPr>
        <w:t>(BG)</w:t>
      </w:r>
    </w:p>
    <w:p w:rsidR="006A6B9A" w:rsidRPr="00701B43" w:rsidRDefault="006A6B9A" w:rsidP="00A80BE8">
      <w:pPr>
        <w:pStyle w:val="ListParagraph"/>
        <w:numPr>
          <w:ilvl w:val="0"/>
          <w:numId w:val="12"/>
        </w:numPr>
        <w:tabs>
          <w:tab w:val="left" w:pos="709"/>
          <w:tab w:val="left" w:pos="1134"/>
        </w:tabs>
        <w:jc w:val="both"/>
        <w:rPr>
          <w:rFonts w:ascii="Arial" w:hAnsi="Arial" w:cs="Arial"/>
          <w:sz w:val="20"/>
          <w:szCs w:val="20"/>
        </w:rPr>
      </w:pPr>
      <w:r w:rsidRPr="00701B43">
        <w:rPr>
          <w:rFonts w:ascii="Arial" w:hAnsi="Arial" w:cs="Arial"/>
          <w:sz w:val="20"/>
          <w:szCs w:val="20"/>
        </w:rPr>
        <w:t>Pedestrian Crossing Update</w:t>
      </w:r>
      <w:r w:rsidR="00BD2C65">
        <w:rPr>
          <w:rFonts w:ascii="Arial" w:hAnsi="Arial" w:cs="Arial"/>
          <w:sz w:val="20"/>
          <w:szCs w:val="20"/>
        </w:rPr>
        <w:t xml:space="preserve"> (Clerk/BG)</w:t>
      </w:r>
    </w:p>
    <w:p w:rsidR="006A6B9A" w:rsidRPr="00701B43" w:rsidRDefault="006A6B9A" w:rsidP="00A80BE8">
      <w:pPr>
        <w:pStyle w:val="ListParagraph"/>
        <w:numPr>
          <w:ilvl w:val="0"/>
          <w:numId w:val="12"/>
        </w:numPr>
        <w:tabs>
          <w:tab w:val="left" w:pos="709"/>
          <w:tab w:val="left" w:pos="1134"/>
        </w:tabs>
        <w:jc w:val="both"/>
        <w:rPr>
          <w:rFonts w:ascii="Arial" w:hAnsi="Arial" w:cs="Arial"/>
          <w:sz w:val="20"/>
          <w:szCs w:val="20"/>
        </w:rPr>
      </w:pPr>
      <w:r w:rsidRPr="00701B43">
        <w:rPr>
          <w:rFonts w:ascii="Arial" w:hAnsi="Arial" w:cs="Arial"/>
          <w:sz w:val="20"/>
          <w:szCs w:val="20"/>
        </w:rPr>
        <w:t>Village Clean Up &amp; SCC Self Help Scheme Update</w:t>
      </w:r>
      <w:r w:rsidR="00BD2C65">
        <w:rPr>
          <w:rFonts w:ascii="Arial" w:hAnsi="Arial" w:cs="Arial"/>
          <w:sz w:val="20"/>
          <w:szCs w:val="20"/>
        </w:rPr>
        <w:t xml:space="preserve"> (HQ/BG)</w:t>
      </w:r>
    </w:p>
    <w:p w:rsidR="005D38C4" w:rsidRPr="00701B43" w:rsidRDefault="005D38C4" w:rsidP="00A80BE8">
      <w:pPr>
        <w:pStyle w:val="ListParagraph"/>
        <w:numPr>
          <w:ilvl w:val="0"/>
          <w:numId w:val="12"/>
        </w:numPr>
        <w:tabs>
          <w:tab w:val="left" w:pos="709"/>
          <w:tab w:val="left" w:pos="1134"/>
        </w:tabs>
        <w:jc w:val="both"/>
        <w:rPr>
          <w:rFonts w:ascii="Arial" w:hAnsi="Arial" w:cs="Arial"/>
          <w:sz w:val="20"/>
          <w:szCs w:val="20"/>
        </w:rPr>
      </w:pPr>
      <w:r w:rsidRPr="00701B43">
        <w:rPr>
          <w:rFonts w:ascii="Arial" w:hAnsi="Arial" w:cs="Arial"/>
          <w:sz w:val="20"/>
          <w:szCs w:val="20"/>
        </w:rPr>
        <w:t xml:space="preserve">Defibrillator </w:t>
      </w:r>
      <w:r w:rsidR="00BD2C65">
        <w:rPr>
          <w:rFonts w:ascii="Arial" w:hAnsi="Arial" w:cs="Arial"/>
          <w:sz w:val="20"/>
          <w:szCs w:val="20"/>
        </w:rPr>
        <w:t xml:space="preserve">Public Awareness Session </w:t>
      </w:r>
      <w:r w:rsidRPr="00701B43">
        <w:rPr>
          <w:rFonts w:ascii="Arial" w:hAnsi="Arial" w:cs="Arial"/>
          <w:sz w:val="20"/>
          <w:szCs w:val="20"/>
        </w:rPr>
        <w:t>Update</w:t>
      </w:r>
      <w:r w:rsidR="00BD2C65">
        <w:rPr>
          <w:rFonts w:ascii="Arial" w:hAnsi="Arial" w:cs="Arial"/>
          <w:sz w:val="20"/>
          <w:szCs w:val="20"/>
        </w:rPr>
        <w:t xml:space="preserve"> (EG)</w:t>
      </w:r>
    </w:p>
    <w:p w:rsidR="005D38C4" w:rsidRPr="00701B43" w:rsidRDefault="005D38C4" w:rsidP="00A80BE8">
      <w:pPr>
        <w:pStyle w:val="ListParagraph"/>
        <w:numPr>
          <w:ilvl w:val="0"/>
          <w:numId w:val="12"/>
        </w:numPr>
        <w:tabs>
          <w:tab w:val="left" w:pos="709"/>
          <w:tab w:val="left" w:pos="1134"/>
        </w:tabs>
        <w:jc w:val="both"/>
        <w:rPr>
          <w:rFonts w:ascii="Arial" w:hAnsi="Arial" w:cs="Arial"/>
          <w:sz w:val="20"/>
          <w:szCs w:val="20"/>
        </w:rPr>
      </w:pPr>
      <w:r w:rsidRPr="00701B43">
        <w:rPr>
          <w:rFonts w:ascii="Arial" w:hAnsi="Arial" w:cs="Arial"/>
          <w:sz w:val="20"/>
          <w:szCs w:val="20"/>
        </w:rPr>
        <w:t>Bank Mandate Update</w:t>
      </w:r>
    </w:p>
    <w:p w:rsidR="006A6B9A" w:rsidRDefault="00BD2C65" w:rsidP="00A80BE8">
      <w:pPr>
        <w:pStyle w:val="ListParagraph"/>
        <w:numPr>
          <w:ilvl w:val="0"/>
          <w:numId w:val="12"/>
        </w:numPr>
        <w:tabs>
          <w:tab w:val="left" w:pos="709"/>
          <w:tab w:val="left" w:pos="1134"/>
        </w:tabs>
        <w:jc w:val="both"/>
        <w:rPr>
          <w:rFonts w:ascii="Arial" w:hAnsi="Arial" w:cs="Arial"/>
          <w:sz w:val="20"/>
          <w:szCs w:val="20"/>
        </w:rPr>
      </w:pPr>
      <w:r>
        <w:rPr>
          <w:rFonts w:ascii="Arial" w:hAnsi="Arial" w:cs="Arial"/>
          <w:sz w:val="20"/>
          <w:szCs w:val="20"/>
        </w:rPr>
        <w:t>Elections – May 2019 Information</w:t>
      </w:r>
    </w:p>
    <w:p w:rsidR="00BD2C65" w:rsidRDefault="00BD2C65" w:rsidP="00A80BE8">
      <w:pPr>
        <w:pStyle w:val="ListParagraph"/>
        <w:numPr>
          <w:ilvl w:val="0"/>
          <w:numId w:val="12"/>
        </w:numPr>
        <w:tabs>
          <w:tab w:val="left" w:pos="709"/>
          <w:tab w:val="left" w:pos="1134"/>
        </w:tabs>
        <w:jc w:val="both"/>
        <w:rPr>
          <w:rFonts w:ascii="Arial" w:hAnsi="Arial" w:cs="Arial"/>
          <w:sz w:val="20"/>
          <w:szCs w:val="20"/>
        </w:rPr>
      </w:pPr>
      <w:r>
        <w:rPr>
          <w:rFonts w:ascii="Arial" w:hAnsi="Arial" w:cs="Arial"/>
          <w:sz w:val="20"/>
          <w:szCs w:val="20"/>
        </w:rPr>
        <w:t>Wooden Posts in Village Options/Update (Pound Meadow)</w:t>
      </w:r>
    </w:p>
    <w:p w:rsidR="00BD2C65" w:rsidRDefault="00BD2C65" w:rsidP="00A80BE8">
      <w:pPr>
        <w:pStyle w:val="ListParagraph"/>
        <w:numPr>
          <w:ilvl w:val="0"/>
          <w:numId w:val="12"/>
        </w:numPr>
        <w:tabs>
          <w:tab w:val="left" w:pos="709"/>
          <w:tab w:val="left" w:pos="1134"/>
        </w:tabs>
        <w:jc w:val="both"/>
        <w:rPr>
          <w:rFonts w:ascii="Arial" w:hAnsi="Arial" w:cs="Arial"/>
          <w:sz w:val="20"/>
          <w:szCs w:val="20"/>
        </w:rPr>
      </w:pPr>
      <w:r>
        <w:rPr>
          <w:rFonts w:ascii="Arial" w:hAnsi="Arial" w:cs="Arial"/>
          <w:sz w:val="20"/>
          <w:szCs w:val="20"/>
        </w:rPr>
        <w:t>Village Voice accounts/invoicing procedure</w:t>
      </w:r>
    </w:p>
    <w:p w:rsidR="00BD2C65" w:rsidRDefault="00BD2C65" w:rsidP="00A80BE8">
      <w:pPr>
        <w:pStyle w:val="ListParagraph"/>
        <w:numPr>
          <w:ilvl w:val="0"/>
          <w:numId w:val="12"/>
        </w:numPr>
        <w:tabs>
          <w:tab w:val="left" w:pos="709"/>
          <w:tab w:val="left" w:pos="1134"/>
        </w:tabs>
        <w:jc w:val="both"/>
        <w:rPr>
          <w:rFonts w:ascii="Arial" w:hAnsi="Arial" w:cs="Arial"/>
          <w:sz w:val="20"/>
          <w:szCs w:val="20"/>
        </w:rPr>
      </w:pPr>
      <w:r>
        <w:rPr>
          <w:rFonts w:ascii="Arial" w:hAnsi="Arial" w:cs="Arial"/>
          <w:sz w:val="20"/>
          <w:szCs w:val="20"/>
        </w:rPr>
        <w:t>Website Update</w:t>
      </w:r>
    </w:p>
    <w:p w:rsidR="00BD2C65" w:rsidRPr="00701B43" w:rsidRDefault="00BD2C65" w:rsidP="00A80BE8">
      <w:pPr>
        <w:pStyle w:val="ListParagraph"/>
        <w:numPr>
          <w:ilvl w:val="0"/>
          <w:numId w:val="12"/>
        </w:numPr>
        <w:tabs>
          <w:tab w:val="left" w:pos="709"/>
          <w:tab w:val="left" w:pos="1134"/>
        </w:tabs>
        <w:jc w:val="both"/>
        <w:rPr>
          <w:rFonts w:ascii="Arial" w:hAnsi="Arial" w:cs="Arial"/>
          <w:sz w:val="20"/>
          <w:szCs w:val="20"/>
        </w:rPr>
      </w:pPr>
      <w:r>
        <w:rPr>
          <w:rFonts w:ascii="Arial" w:hAnsi="Arial" w:cs="Arial"/>
          <w:sz w:val="20"/>
          <w:szCs w:val="20"/>
        </w:rPr>
        <w:t>Fuel Charity / Allotments Report</w:t>
      </w:r>
    </w:p>
    <w:p w:rsidR="005D38C4" w:rsidRPr="00701B43" w:rsidRDefault="005D38C4" w:rsidP="005D38C4">
      <w:pPr>
        <w:pStyle w:val="ListParagraph"/>
        <w:tabs>
          <w:tab w:val="left" w:pos="709"/>
          <w:tab w:val="left" w:pos="1134"/>
        </w:tabs>
        <w:ind w:left="1429"/>
        <w:jc w:val="both"/>
        <w:rPr>
          <w:rFonts w:ascii="Arial" w:hAnsi="Arial" w:cs="Arial"/>
          <w:sz w:val="20"/>
          <w:szCs w:val="20"/>
        </w:rPr>
      </w:pPr>
    </w:p>
    <w:p w:rsidR="00700B6C" w:rsidRPr="00701B43" w:rsidRDefault="00700B6C" w:rsidP="00716091">
      <w:pPr>
        <w:pStyle w:val="ListParagraph"/>
        <w:tabs>
          <w:tab w:val="left" w:pos="709"/>
          <w:tab w:val="left" w:pos="1134"/>
        </w:tabs>
        <w:ind w:left="709"/>
        <w:jc w:val="both"/>
        <w:rPr>
          <w:rFonts w:ascii="Arial" w:hAnsi="Arial" w:cs="Arial"/>
          <w:sz w:val="20"/>
          <w:szCs w:val="20"/>
        </w:rPr>
      </w:pPr>
      <w:r w:rsidRPr="00701B43">
        <w:rPr>
          <w:rFonts w:ascii="Arial" w:hAnsi="Arial" w:cs="Arial"/>
          <w:sz w:val="20"/>
          <w:szCs w:val="20"/>
        </w:rPr>
        <w:t>There being no other business the Chairman declared the meeting closed at</w:t>
      </w:r>
      <w:r w:rsidR="00F872A9" w:rsidRPr="00701B43">
        <w:rPr>
          <w:rFonts w:ascii="Arial" w:hAnsi="Arial" w:cs="Arial"/>
          <w:sz w:val="20"/>
          <w:szCs w:val="20"/>
        </w:rPr>
        <w:t xml:space="preserve"> </w:t>
      </w:r>
      <w:r w:rsidR="00BD2C65">
        <w:rPr>
          <w:rFonts w:ascii="Arial" w:hAnsi="Arial" w:cs="Arial"/>
          <w:sz w:val="20"/>
          <w:szCs w:val="20"/>
        </w:rPr>
        <w:t>9:50</w:t>
      </w:r>
      <w:r w:rsidR="001356A9" w:rsidRPr="00701B43">
        <w:rPr>
          <w:rFonts w:ascii="Arial" w:hAnsi="Arial" w:cs="Arial"/>
          <w:sz w:val="20"/>
          <w:szCs w:val="20"/>
        </w:rPr>
        <w:t>pm.</w:t>
      </w:r>
    </w:p>
    <w:p w:rsidR="004A2B6C" w:rsidRPr="00701B43" w:rsidRDefault="004A2B6C" w:rsidP="00716091">
      <w:pPr>
        <w:pStyle w:val="ListParagraph"/>
        <w:tabs>
          <w:tab w:val="left" w:pos="709"/>
          <w:tab w:val="left" w:pos="1134"/>
        </w:tabs>
        <w:ind w:left="709"/>
        <w:jc w:val="both"/>
        <w:rPr>
          <w:rFonts w:ascii="Arial" w:hAnsi="Arial" w:cs="Arial"/>
          <w:sz w:val="20"/>
          <w:szCs w:val="20"/>
        </w:rPr>
      </w:pPr>
    </w:p>
    <w:p w:rsidR="004A2B6C" w:rsidRPr="00701B43" w:rsidRDefault="004A2B6C" w:rsidP="00716091">
      <w:pPr>
        <w:pStyle w:val="ListParagraph"/>
        <w:tabs>
          <w:tab w:val="left" w:pos="709"/>
          <w:tab w:val="left" w:pos="1134"/>
        </w:tabs>
        <w:ind w:left="709"/>
        <w:jc w:val="both"/>
        <w:rPr>
          <w:rFonts w:ascii="Arial" w:hAnsi="Arial" w:cs="Arial"/>
          <w:sz w:val="20"/>
          <w:szCs w:val="20"/>
        </w:rPr>
      </w:pPr>
    </w:p>
    <w:p w:rsidR="00F05BFE" w:rsidRPr="00701B43" w:rsidRDefault="00F05BFE" w:rsidP="00716091">
      <w:pPr>
        <w:pStyle w:val="ListParagraph"/>
        <w:tabs>
          <w:tab w:val="left" w:pos="709"/>
          <w:tab w:val="left" w:pos="1134"/>
        </w:tabs>
        <w:ind w:left="709"/>
        <w:jc w:val="both"/>
        <w:rPr>
          <w:rFonts w:ascii="Arial" w:hAnsi="Arial" w:cs="Arial"/>
          <w:sz w:val="20"/>
          <w:szCs w:val="20"/>
        </w:rPr>
      </w:pPr>
    </w:p>
    <w:sectPr w:rsidR="00F05BFE" w:rsidRPr="00701B43" w:rsidSect="00E57BB6">
      <w:headerReference w:type="even" r:id="rId10"/>
      <w:headerReference w:type="default" r:id="rId11"/>
      <w:footerReference w:type="even" r:id="rId12"/>
      <w:footerReference w:type="default" r:id="rId13"/>
      <w:headerReference w:type="first" r:id="rId14"/>
      <w:footerReference w:type="first" r:id="rId15"/>
      <w:pgSz w:w="12240" w:h="15840"/>
      <w:pgMar w:top="1021" w:right="1043" w:bottom="1134" w:left="1134" w:header="709" w:footer="709" w:gutter="0"/>
      <w:pgNumType w:start="129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F6" w:rsidRDefault="00CE55F6">
      <w:r>
        <w:separator/>
      </w:r>
    </w:p>
  </w:endnote>
  <w:endnote w:type="continuationSeparator" w:id="0">
    <w:p w:rsidR="00CE55F6" w:rsidRDefault="00CE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D" w:rsidRDefault="004307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D" w:rsidRDefault="004307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D" w:rsidRDefault="00430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F6" w:rsidRDefault="00CE55F6">
      <w:r>
        <w:separator/>
      </w:r>
    </w:p>
  </w:footnote>
  <w:footnote w:type="continuationSeparator" w:id="0">
    <w:p w:rsidR="00CE55F6" w:rsidRDefault="00CE55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D" w:rsidRDefault="00CE5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123313" o:spid="_x0000_s2050" type="#_x0000_t136" style="position:absolute;margin-left:0;margin-top:0;width:506.7pt;height:202.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D" w:rsidRDefault="00CE5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123314" o:spid="_x0000_s2051" type="#_x0000_t136" style="position:absolute;margin-left:0;margin-top:0;width:506.7pt;height:202.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D" w:rsidRDefault="00CE5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123312" o:spid="_x0000_s2049" type="#_x0000_t136" style="position:absolute;margin-left:0;margin-top:0;width:506.7pt;height:202.6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353"/>
    <w:multiLevelType w:val="hybridMultilevel"/>
    <w:tmpl w:val="9D2289A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6702009"/>
    <w:multiLevelType w:val="hybridMultilevel"/>
    <w:tmpl w:val="6422D2E8"/>
    <w:lvl w:ilvl="0" w:tplc="D3200856">
      <w:start w:val="2"/>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40A1"/>
    <w:multiLevelType w:val="hybridMultilevel"/>
    <w:tmpl w:val="1FE8663A"/>
    <w:lvl w:ilvl="0" w:tplc="552E4108">
      <w:start w:val="1"/>
      <w:numFmt w:val="bullet"/>
      <w:lvlText w:val=""/>
      <w:lvlJc w:val="left"/>
      <w:pPr>
        <w:ind w:left="2433" w:hanging="360"/>
      </w:pPr>
      <w:rPr>
        <w:rFonts w:ascii="Symbol" w:hAnsi="Symbol" w:hint="default"/>
        <w:color w:val="auto"/>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3" w15:restartNumberingAfterBreak="0">
    <w:nsid w:val="10F13312"/>
    <w:multiLevelType w:val="hybridMultilevel"/>
    <w:tmpl w:val="0A001E3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1D5583E"/>
    <w:multiLevelType w:val="hybridMultilevel"/>
    <w:tmpl w:val="93DCD426"/>
    <w:lvl w:ilvl="0" w:tplc="0809001B">
      <w:start w:val="1"/>
      <w:numFmt w:val="lowerRoman"/>
      <w:lvlText w:val="%1."/>
      <w:lvlJc w:val="righ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D031B5"/>
    <w:multiLevelType w:val="hybridMultilevel"/>
    <w:tmpl w:val="2F9CE68C"/>
    <w:lvl w:ilvl="0" w:tplc="0809000B">
      <w:start w:val="1"/>
      <w:numFmt w:val="bullet"/>
      <w:lvlText w:val=""/>
      <w:lvlJc w:val="left"/>
      <w:pPr>
        <w:ind w:left="1987" w:hanging="360"/>
      </w:pPr>
      <w:rPr>
        <w:rFonts w:ascii="Wingdings" w:hAnsi="Wingdings"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6" w15:restartNumberingAfterBreak="0">
    <w:nsid w:val="1F7B6469"/>
    <w:multiLevelType w:val="hybridMultilevel"/>
    <w:tmpl w:val="D32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5741B"/>
    <w:multiLevelType w:val="hybridMultilevel"/>
    <w:tmpl w:val="A300E616"/>
    <w:lvl w:ilvl="0" w:tplc="7ADA8934">
      <w:start w:val="1"/>
      <w:numFmt w:val="lowerRoman"/>
      <w:lvlText w:val="%1."/>
      <w:lvlJc w:val="right"/>
      <w:pPr>
        <w:ind w:left="1440" w:hanging="360"/>
      </w:pPr>
      <w:rPr>
        <w:b w:val="0"/>
        <w:i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E14C6A"/>
    <w:multiLevelType w:val="hybridMultilevel"/>
    <w:tmpl w:val="9676D3BA"/>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266766DE"/>
    <w:multiLevelType w:val="hybridMultilevel"/>
    <w:tmpl w:val="4E36D7FA"/>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0" w15:restartNumberingAfterBreak="0">
    <w:nsid w:val="28B27AAA"/>
    <w:multiLevelType w:val="hybridMultilevel"/>
    <w:tmpl w:val="C3485414"/>
    <w:lvl w:ilvl="0" w:tplc="7ADA8934">
      <w:start w:val="1"/>
      <w:numFmt w:val="lowerRoman"/>
      <w:lvlText w:val="%1."/>
      <w:lvlJc w:val="right"/>
      <w:pPr>
        <w:ind w:left="1440" w:hanging="360"/>
      </w:pPr>
      <w:rPr>
        <w:b w:val="0"/>
        <w:i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F90305"/>
    <w:multiLevelType w:val="hybridMultilevel"/>
    <w:tmpl w:val="1E28282E"/>
    <w:lvl w:ilvl="0" w:tplc="D4A0A6A2">
      <w:start w:val="1"/>
      <w:numFmt w:val="lowerRoman"/>
      <w:lvlText w:val="%1."/>
      <w:lvlJc w:val="right"/>
      <w:pPr>
        <w:ind w:left="1440" w:hanging="360"/>
      </w:pPr>
      <w:rPr>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355EC6"/>
    <w:multiLevelType w:val="hybridMultilevel"/>
    <w:tmpl w:val="7DB85BE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2CFB4CA6"/>
    <w:multiLevelType w:val="hybridMultilevel"/>
    <w:tmpl w:val="D33AF436"/>
    <w:lvl w:ilvl="0" w:tplc="7ADA8934">
      <w:start w:val="1"/>
      <w:numFmt w:val="lowerRoman"/>
      <w:lvlText w:val="%1."/>
      <w:lvlJc w:val="right"/>
      <w:pPr>
        <w:ind w:left="1440" w:hanging="360"/>
      </w:pPr>
      <w:rPr>
        <w:b w:val="0"/>
        <w:i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6849E1"/>
    <w:multiLevelType w:val="hybridMultilevel"/>
    <w:tmpl w:val="36EA262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6441833"/>
    <w:multiLevelType w:val="hybridMultilevel"/>
    <w:tmpl w:val="15D29044"/>
    <w:lvl w:ilvl="0" w:tplc="0809001B">
      <w:start w:val="1"/>
      <w:numFmt w:val="lowerRoman"/>
      <w:lvlText w:val="%1."/>
      <w:lvlJc w:val="righ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6" w15:restartNumberingAfterBreak="0">
    <w:nsid w:val="36906E6C"/>
    <w:multiLevelType w:val="hybridMultilevel"/>
    <w:tmpl w:val="D33AF436"/>
    <w:lvl w:ilvl="0" w:tplc="7ADA8934">
      <w:start w:val="1"/>
      <w:numFmt w:val="lowerRoman"/>
      <w:lvlText w:val="%1."/>
      <w:lvlJc w:val="right"/>
      <w:pPr>
        <w:ind w:left="1440" w:hanging="360"/>
      </w:pPr>
      <w:rPr>
        <w:b w:val="0"/>
        <w:i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94E2447"/>
    <w:multiLevelType w:val="hybridMultilevel"/>
    <w:tmpl w:val="C10C7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96CB3"/>
    <w:multiLevelType w:val="hybridMultilevel"/>
    <w:tmpl w:val="7C2AE122"/>
    <w:lvl w:ilvl="0" w:tplc="0809001B">
      <w:start w:val="1"/>
      <w:numFmt w:val="lowerRoman"/>
      <w:lvlText w:val="%1."/>
      <w:lvlJc w:val="righ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3F2D40"/>
    <w:multiLevelType w:val="hybridMultilevel"/>
    <w:tmpl w:val="A10480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3114B7"/>
    <w:multiLevelType w:val="hybridMultilevel"/>
    <w:tmpl w:val="7C2AE122"/>
    <w:lvl w:ilvl="0" w:tplc="0809001B">
      <w:start w:val="1"/>
      <w:numFmt w:val="lowerRoman"/>
      <w:lvlText w:val="%1."/>
      <w:lvlJc w:val="righ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AB7B33"/>
    <w:multiLevelType w:val="hybridMultilevel"/>
    <w:tmpl w:val="1BD883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D62702"/>
    <w:multiLevelType w:val="hybridMultilevel"/>
    <w:tmpl w:val="7020E8A8"/>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59E85B47"/>
    <w:multiLevelType w:val="hybridMultilevel"/>
    <w:tmpl w:val="0FBA973E"/>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5C39450F"/>
    <w:multiLevelType w:val="hybridMultilevel"/>
    <w:tmpl w:val="D644AA6A"/>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15:restartNumberingAfterBreak="0">
    <w:nsid w:val="6D0F232E"/>
    <w:multiLevelType w:val="hybridMultilevel"/>
    <w:tmpl w:val="9AA2B116"/>
    <w:lvl w:ilvl="0" w:tplc="552E4108">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E18671B"/>
    <w:multiLevelType w:val="hybridMultilevel"/>
    <w:tmpl w:val="FB14F8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1C27CBE"/>
    <w:multiLevelType w:val="hybridMultilevel"/>
    <w:tmpl w:val="B1F483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45D580E"/>
    <w:multiLevelType w:val="hybridMultilevel"/>
    <w:tmpl w:val="7CB6E8AA"/>
    <w:lvl w:ilvl="0" w:tplc="9A52E4C8">
      <w:start w:val="1"/>
      <w:numFmt w:val="lowerRoman"/>
      <w:lvlText w:val="%1."/>
      <w:lvlJc w:val="righ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9" w15:restartNumberingAfterBreak="0">
    <w:nsid w:val="74CD3CF4"/>
    <w:multiLevelType w:val="hybridMultilevel"/>
    <w:tmpl w:val="37A05344"/>
    <w:lvl w:ilvl="0" w:tplc="A9BC1654">
      <w:start w:val="4"/>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5864B3"/>
    <w:multiLevelType w:val="hybridMultilevel"/>
    <w:tmpl w:val="9FB8014E"/>
    <w:lvl w:ilvl="0" w:tplc="6B46B6B4">
      <w:start w:val="1365"/>
      <w:numFmt w:val="decimal"/>
      <w:lvlText w:val="%1."/>
      <w:lvlJc w:val="left"/>
      <w:pPr>
        <w:ind w:left="720" w:hanging="360"/>
      </w:pPr>
      <w:rPr>
        <w:rFonts w:ascii="Arial" w:hAnsi="Arial" w:cs="Arial" w:hint="default"/>
        <w:b/>
        <w:i w:val="0"/>
        <w:sz w:val="20"/>
        <w:szCs w:val="20"/>
      </w:rPr>
    </w:lvl>
    <w:lvl w:ilvl="1" w:tplc="CEA2D3C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47384E"/>
    <w:multiLevelType w:val="hybridMultilevel"/>
    <w:tmpl w:val="7DA2151E"/>
    <w:lvl w:ilvl="0" w:tplc="7ADA8934">
      <w:start w:val="1"/>
      <w:numFmt w:val="lowerRoman"/>
      <w:lvlText w:val="%1."/>
      <w:lvlJc w:val="right"/>
      <w:pPr>
        <w:ind w:left="1440" w:hanging="360"/>
      </w:pPr>
      <w:rPr>
        <w:b w:val="0"/>
        <w:i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FE257F6"/>
    <w:multiLevelType w:val="hybridMultilevel"/>
    <w:tmpl w:val="5F0012B2"/>
    <w:lvl w:ilvl="0" w:tplc="0809001B">
      <w:start w:val="1"/>
      <w:numFmt w:val="lowerRoman"/>
      <w:lvlText w:val="%1."/>
      <w:lvlJc w:val="right"/>
      <w:pPr>
        <w:ind w:left="1440" w:hanging="360"/>
      </w:pPr>
      <w:rPr>
        <w:rFonts w:hint="default"/>
        <w:i w:val="0"/>
        <w:sz w:val="18"/>
        <w:szCs w:val="18"/>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0"/>
  </w:num>
  <w:num w:numId="2">
    <w:abstractNumId w:val="31"/>
  </w:num>
  <w:num w:numId="3">
    <w:abstractNumId w:val="26"/>
  </w:num>
  <w:num w:numId="4">
    <w:abstractNumId w:val="20"/>
  </w:num>
  <w:num w:numId="5">
    <w:abstractNumId w:val="32"/>
  </w:num>
  <w:num w:numId="6">
    <w:abstractNumId w:val="15"/>
  </w:num>
  <w:num w:numId="7">
    <w:abstractNumId w:val="28"/>
  </w:num>
  <w:num w:numId="8">
    <w:abstractNumId w:val="22"/>
  </w:num>
  <w:num w:numId="9">
    <w:abstractNumId w:val="12"/>
  </w:num>
  <w:num w:numId="10">
    <w:abstractNumId w:val="23"/>
  </w:num>
  <w:num w:numId="11">
    <w:abstractNumId w:val="10"/>
  </w:num>
  <w:num w:numId="12">
    <w:abstractNumId w:val="25"/>
  </w:num>
  <w:num w:numId="13">
    <w:abstractNumId w:val="2"/>
  </w:num>
  <w:num w:numId="14">
    <w:abstractNumId w:val="17"/>
  </w:num>
  <w:num w:numId="15">
    <w:abstractNumId w:val="5"/>
  </w:num>
  <w:num w:numId="16">
    <w:abstractNumId w:val="0"/>
  </w:num>
  <w:num w:numId="17">
    <w:abstractNumId w:val="7"/>
  </w:num>
  <w:num w:numId="18">
    <w:abstractNumId w:val="3"/>
  </w:num>
  <w:num w:numId="19">
    <w:abstractNumId w:val="14"/>
  </w:num>
  <w:num w:numId="20">
    <w:abstractNumId w:val="13"/>
  </w:num>
  <w:num w:numId="21">
    <w:abstractNumId w:val="16"/>
  </w:num>
  <w:num w:numId="22">
    <w:abstractNumId w:val="9"/>
  </w:num>
  <w:num w:numId="23">
    <w:abstractNumId w:val="24"/>
  </w:num>
  <w:num w:numId="24">
    <w:abstractNumId w:val="27"/>
  </w:num>
  <w:num w:numId="25">
    <w:abstractNumId w:val="8"/>
  </w:num>
  <w:num w:numId="26">
    <w:abstractNumId w:val="6"/>
  </w:num>
  <w:num w:numId="27">
    <w:abstractNumId w:val="11"/>
  </w:num>
  <w:num w:numId="28">
    <w:abstractNumId w:val="4"/>
  </w:num>
  <w:num w:numId="29">
    <w:abstractNumId w:val="29"/>
  </w:num>
  <w:num w:numId="30">
    <w:abstractNumId w:val="18"/>
  </w:num>
  <w:num w:numId="31">
    <w:abstractNumId w:val="1"/>
  </w:num>
  <w:num w:numId="32">
    <w:abstractNumId w:val="21"/>
  </w:num>
  <w:num w:numId="33">
    <w:abstractNumId w:val="19"/>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Bright">
    <w15:presenceInfo w15:providerId="Windows Live" w15:userId="38eee0281d635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4163"/>
    <w:rsid w:val="00000621"/>
    <w:rsid w:val="00001295"/>
    <w:rsid w:val="00002497"/>
    <w:rsid w:val="0000433F"/>
    <w:rsid w:val="00004B4B"/>
    <w:rsid w:val="00004C8F"/>
    <w:rsid w:val="000061B2"/>
    <w:rsid w:val="00006580"/>
    <w:rsid w:val="000068A1"/>
    <w:rsid w:val="00007E25"/>
    <w:rsid w:val="00011D7E"/>
    <w:rsid w:val="00011E37"/>
    <w:rsid w:val="0001365D"/>
    <w:rsid w:val="000152CA"/>
    <w:rsid w:val="00015DB2"/>
    <w:rsid w:val="00016E86"/>
    <w:rsid w:val="00016E95"/>
    <w:rsid w:val="000203DD"/>
    <w:rsid w:val="00021918"/>
    <w:rsid w:val="00022508"/>
    <w:rsid w:val="000227C1"/>
    <w:rsid w:val="0002358E"/>
    <w:rsid w:val="00023E88"/>
    <w:rsid w:val="00023F5E"/>
    <w:rsid w:val="0002409E"/>
    <w:rsid w:val="0002519E"/>
    <w:rsid w:val="00025310"/>
    <w:rsid w:val="00025477"/>
    <w:rsid w:val="0002641A"/>
    <w:rsid w:val="0002661F"/>
    <w:rsid w:val="000267A2"/>
    <w:rsid w:val="00030A86"/>
    <w:rsid w:val="0003288B"/>
    <w:rsid w:val="00032FFB"/>
    <w:rsid w:val="00034316"/>
    <w:rsid w:val="0003491A"/>
    <w:rsid w:val="00034B95"/>
    <w:rsid w:val="00034DBA"/>
    <w:rsid w:val="000351BA"/>
    <w:rsid w:val="0003766B"/>
    <w:rsid w:val="00037989"/>
    <w:rsid w:val="00040E9F"/>
    <w:rsid w:val="00041412"/>
    <w:rsid w:val="00042296"/>
    <w:rsid w:val="00042C50"/>
    <w:rsid w:val="00042DC9"/>
    <w:rsid w:val="00044A82"/>
    <w:rsid w:val="0004575A"/>
    <w:rsid w:val="00046C53"/>
    <w:rsid w:val="00050A9C"/>
    <w:rsid w:val="00051D00"/>
    <w:rsid w:val="00052FF4"/>
    <w:rsid w:val="000539EF"/>
    <w:rsid w:val="00053ED3"/>
    <w:rsid w:val="00055157"/>
    <w:rsid w:val="0005572A"/>
    <w:rsid w:val="00055D57"/>
    <w:rsid w:val="00056049"/>
    <w:rsid w:val="0005780A"/>
    <w:rsid w:val="00061342"/>
    <w:rsid w:val="00062419"/>
    <w:rsid w:val="00063A8D"/>
    <w:rsid w:val="000640B5"/>
    <w:rsid w:val="000642B4"/>
    <w:rsid w:val="0006471E"/>
    <w:rsid w:val="00067885"/>
    <w:rsid w:val="00070918"/>
    <w:rsid w:val="0007127A"/>
    <w:rsid w:val="000714CF"/>
    <w:rsid w:val="00071C0C"/>
    <w:rsid w:val="000727E4"/>
    <w:rsid w:val="00072B23"/>
    <w:rsid w:val="00073DA8"/>
    <w:rsid w:val="00074820"/>
    <w:rsid w:val="000750F7"/>
    <w:rsid w:val="0007521B"/>
    <w:rsid w:val="00075634"/>
    <w:rsid w:val="00076D78"/>
    <w:rsid w:val="00077278"/>
    <w:rsid w:val="000773F3"/>
    <w:rsid w:val="000807EF"/>
    <w:rsid w:val="00080B0A"/>
    <w:rsid w:val="0008183D"/>
    <w:rsid w:val="00081F5B"/>
    <w:rsid w:val="00082B3B"/>
    <w:rsid w:val="0008420C"/>
    <w:rsid w:val="00084F91"/>
    <w:rsid w:val="00085EB9"/>
    <w:rsid w:val="000861AB"/>
    <w:rsid w:val="000868C6"/>
    <w:rsid w:val="000870FA"/>
    <w:rsid w:val="00091C6E"/>
    <w:rsid w:val="00091EB0"/>
    <w:rsid w:val="000935FC"/>
    <w:rsid w:val="000944D5"/>
    <w:rsid w:val="00096BC3"/>
    <w:rsid w:val="000971BA"/>
    <w:rsid w:val="000A0180"/>
    <w:rsid w:val="000A09D7"/>
    <w:rsid w:val="000A1994"/>
    <w:rsid w:val="000A2866"/>
    <w:rsid w:val="000A2E27"/>
    <w:rsid w:val="000A329A"/>
    <w:rsid w:val="000A513C"/>
    <w:rsid w:val="000A52AF"/>
    <w:rsid w:val="000A683E"/>
    <w:rsid w:val="000B0034"/>
    <w:rsid w:val="000B0C5E"/>
    <w:rsid w:val="000B1133"/>
    <w:rsid w:val="000B4FC0"/>
    <w:rsid w:val="000B50BE"/>
    <w:rsid w:val="000B5104"/>
    <w:rsid w:val="000B72E4"/>
    <w:rsid w:val="000C0B8D"/>
    <w:rsid w:val="000C32CD"/>
    <w:rsid w:val="000C4746"/>
    <w:rsid w:val="000C53FE"/>
    <w:rsid w:val="000C55AA"/>
    <w:rsid w:val="000C579C"/>
    <w:rsid w:val="000C6384"/>
    <w:rsid w:val="000C6800"/>
    <w:rsid w:val="000C7438"/>
    <w:rsid w:val="000C7630"/>
    <w:rsid w:val="000C7E32"/>
    <w:rsid w:val="000D01BB"/>
    <w:rsid w:val="000D0E4F"/>
    <w:rsid w:val="000D1B2C"/>
    <w:rsid w:val="000D372C"/>
    <w:rsid w:val="000D40F8"/>
    <w:rsid w:val="000D50C7"/>
    <w:rsid w:val="000D5DC6"/>
    <w:rsid w:val="000D6720"/>
    <w:rsid w:val="000D76B6"/>
    <w:rsid w:val="000D76B8"/>
    <w:rsid w:val="000E1A5B"/>
    <w:rsid w:val="000E21C9"/>
    <w:rsid w:val="000E2A84"/>
    <w:rsid w:val="000E2B47"/>
    <w:rsid w:val="000E31B4"/>
    <w:rsid w:val="000E3B96"/>
    <w:rsid w:val="000E483B"/>
    <w:rsid w:val="000E54C2"/>
    <w:rsid w:val="000E64B8"/>
    <w:rsid w:val="000E662C"/>
    <w:rsid w:val="000E6A82"/>
    <w:rsid w:val="000E70F3"/>
    <w:rsid w:val="000E787D"/>
    <w:rsid w:val="000F02C7"/>
    <w:rsid w:val="000F113F"/>
    <w:rsid w:val="000F24B3"/>
    <w:rsid w:val="000F2771"/>
    <w:rsid w:val="000F2DAA"/>
    <w:rsid w:val="000F3359"/>
    <w:rsid w:val="000F3F91"/>
    <w:rsid w:val="000F5284"/>
    <w:rsid w:val="000F5A8C"/>
    <w:rsid w:val="000F6102"/>
    <w:rsid w:val="000F61FF"/>
    <w:rsid w:val="000F622C"/>
    <w:rsid w:val="00100BDE"/>
    <w:rsid w:val="001013AD"/>
    <w:rsid w:val="00101E2E"/>
    <w:rsid w:val="00102632"/>
    <w:rsid w:val="00102FFF"/>
    <w:rsid w:val="00104A9F"/>
    <w:rsid w:val="00104D92"/>
    <w:rsid w:val="00106DD2"/>
    <w:rsid w:val="00110B83"/>
    <w:rsid w:val="00112B3D"/>
    <w:rsid w:val="00113798"/>
    <w:rsid w:val="00114194"/>
    <w:rsid w:val="001145C3"/>
    <w:rsid w:val="0011582A"/>
    <w:rsid w:val="00117E4C"/>
    <w:rsid w:val="001216FE"/>
    <w:rsid w:val="00123AA6"/>
    <w:rsid w:val="001248FE"/>
    <w:rsid w:val="001251A1"/>
    <w:rsid w:val="00125CD3"/>
    <w:rsid w:val="00127827"/>
    <w:rsid w:val="00127DE6"/>
    <w:rsid w:val="001306B3"/>
    <w:rsid w:val="0013167C"/>
    <w:rsid w:val="001323C6"/>
    <w:rsid w:val="00132D52"/>
    <w:rsid w:val="0013347D"/>
    <w:rsid w:val="0013468F"/>
    <w:rsid w:val="00135291"/>
    <w:rsid w:val="001356A9"/>
    <w:rsid w:val="00137122"/>
    <w:rsid w:val="00137DFA"/>
    <w:rsid w:val="00141144"/>
    <w:rsid w:val="0014132F"/>
    <w:rsid w:val="001420A2"/>
    <w:rsid w:val="0014262F"/>
    <w:rsid w:val="00142F1C"/>
    <w:rsid w:val="00143460"/>
    <w:rsid w:val="0014473B"/>
    <w:rsid w:val="00144DCE"/>
    <w:rsid w:val="001462C9"/>
    <w:rsid w:val="00146D75"/>
    <w:rsid w:val="00146E98"/>
    <w:rsid w:val="00147A78"/>
    <w:rsid w:val="00151D7C"/>
    <w:rsid w:val="00156C05"/>
    <w:rsid w:val="00156D3B"/>
    <w:rsid w:val="00157283"/>
    <w:rsid w:val="00160198"/>
    <w:rsid w:val="001605B4"/>
    <w:rsid w:val="00160658"/>
    <w:rsid w:val="00160826"/>
    <w:rsid w:val="0016154F"/>
    <w:rsid w:val="00163080"/>
    <w:rsid w:val="0016416E"/>
    <w:rsid w:val="00165154"/>
    <w:rsid w:val="00167372"/>
    <w:rsid w:val="001678E2"/>
    <w:rsid w:val="00171418"/>
    <w:rsid w:val="0017219E"/>
    <w:rsid w:val="00172E99"/>
    <w:rsid w:val="00173F72"/>
    <w:rsid w:val="0017451E"/>
    <w:rsid w:val="00174A40"/>
    <w:rsid w:val="00175DA5"/>
    <w:rsid w:val="001769B2"/>
    <w:rsid w:val="00177135"/>
    <w:rsid w:val="00177FF8"/>
    <w:rsid w:val="0018073E"/>
    <w:rsid w:val="00181623"/>
    <w:rsid w:val="00182AC4"/>
    <w:rsid w:val="0018384B"/>
    <w:rsid w:val="00183ECD"/>
    <w:rsid w:val="0018441F"/>
    <w:rsid w:val="00186450"/>
    <w:rsid w:val="00186BBD"/>
    <w:rsid w:val="00186FA7"/>
    <w:rsid w:val="00187E52"/>
    <w:rsid w:val="00192ED3"/>
    <w:rsid w:val="001942E3"/>
    <w:rsid w:val="00195448"/>
    <w:rsid w:val="00197813"/>
    <w:rsid w:val="00197DF0"/>
    <w:rsid w:val="001A0113"/>
    <w:rsid w:val="001A35B3"/>
    <w:rsid w:val="001A385F"/>
    <w:rsid w:val="001A3C57"/>
    <w:rsid w:val="001A5442"/>
    <w:rsid w:val="001A57F1"/>
    <w:rsid w:val="001A6630"/>
    <w:rsid w:val="001A6E10"/>
    <w:rsid w:val="001A72F3"/>
    <w:rsid w:val="001B0807"/>
    <w:rsid w:val="001B1937"/>
    <w:rsid w:val="001B1A2B"/>
    <w:rsid w:val="001B2799"/>
    <w:rsid w:val="001B5279"/>
    <w:rsid w:val="001B75B8"/>
    <w:rsid w:val="001C192D"/>
    <w:rsid w:val="001C2505"/>
    <w:rsid w:val="001C373D"/>
    <w:rsid w:val="001C3B9B"/>
    <w:rsid w:val="001C566A"/>
    <w:rsid w:val="001C5D37"/>
    <w:rsid w:val="001C6BBF"/>
    <w:rsid w:val="001C6C14"/>
    <w:rsid w:val="001C6EA0"/>
    <w:rsid w:val="001C6EC1"/>
    <w:rsid w:val="001C752D"/>
    <w:rsid w:val="001C79F9"/>
    <w:rsid w:val="001D1EFD"/>
    <w:rsid w:val="001D2F7E"/>
    <w:rsid w:val="001D388F"/>
    <w:rsid w:val="001D4224"/>
    <w:rsid w:val="001D4DBA"/>
    <w:rsid w:val="001D52C2"/>
    <w:rsid w:val="001D5D26"/>
    <w:rsid w:val="001D60D8"/>
    <w:rsid w:val="001D753B"/>
    <w:rsid w:val="001D7D9D"/>
    <w:rsid w:val="001E0E18"/>
    <w:rsid w:val="001E13C5"/>
    <w:rsid w:val="001E1589"/>
    <w:rsid w:val="001E2642"/>
    <w:rsid w:val="001E3D84"/>
    <w:rsid w:val="001E4A72"/>
    <w:rsid w:val="001E5F82"/>
    <w:rsid w:val="001E5FE4"/>
    <w:rsid w:val="001F0440"/>
    <w:rsid w:val="001F1010"/>
    <w:rsid w:val="001F165B"/>
    <w:rsid w:val="001F290C"/>
    <w:rsid w:val="001F295B"/>
    <w:rsid w:val="001F40C2"/>
    <w:rsid w:val="001F417C"/>
    <w:rsid w:val="001F4A7E"/>
    <w:rsid w:val="001F526A"/>
    <w:rsid w:val="001F5674"/>
    <w:rsid w:val="002018C4"/>
    <w:rsid w:val="00204F37"/>
    <w:rsid w:val="00205CE4"/>
    <w:rsid w:val="00205F48"/>
    <w:rsid w:val="00206478"/>
    <w:rsid w:val="0020687A"/>
    <w:rsid w:val="0020715E"/>
    <w:rsid w:val="00207D08"/>
    <w:rsid w:val="00211DF2"/>
    <w:rsid w:val="00212034"/>
    <w:rsid w:val="00214447"/>
    <w:rsid w:val="002161EA"/>
    <w:rsid w:val="00216DCE"/>
    <w:rsid w:val="00217FB2"/>
    <w:rsid w:val="002209EF"/>
    <w:rsid w:val="0022142F"/>
    <w:rsid w:val="00221B0A"/>
    <w:rsid w:val="00221C74"/>
    <w:rsid w:val="00222830"/>
    <w:rsid w:val="002247BF"/>
    <w:rsid w:val="00225975"/>
    <w:rsid w:val="00226340"/>
    <w:rsid w:val="002302D0"/>
    <w:rsid w:val="00230720"/>
    <w:rsid w:val="002314B0"/>
    <w:rsid w:val="0023173D"/>
    <w:rsid w:val="002319A2"/>
    <w:rsid w:val="00231B0A"/>
    <w:rsid w:val="00231CEF"/>
    <w:rsid w:val="002327C2"/>
    <w:rsid w:val="00233183"/>
    <w:rsid w:val="00234DCC"/>
    <w:rsid w:val="0023550D"/>
    <w:rsid w:val="00235611"/>
    <w:rsid w:val="002359DF"/>
    <w:rsid w:val="00240B38"/>
    <w:rsid w:val="00241109"/>
    <w:rsid w:val="00244C84"/>
    <w:rsid w:val="00245605"/>
    <w:rsid w:val="00245785"/>
    <w:rsid w:val="00245851"/>
    <w:rsid w:val="002468D8"/>
    <w:rsid w:val="00247129"/>
    <w:rsid w:val="0024734A"/>
    <w:rsid w:val="0025081D"/>
    <w:rsid w:val="00251BC5"/>
    <w:rsid w:val="00253825"/>
    <w:rsid w:val="0025624B"/>
    <w:rsid w:val="002564F4"/>
    <w:rsid w:val="0025730F"/>
    <w:rsid w:val="00257AAA"/>
    <w:rsid w:val="00260A9C"/>
    <w:rsid w:val="0026285B"/>
    <w:rsid w:val="002629CD"/>
    <w:rsid w:val="00262EBA"/>
    <w:rsid w:val="002653F6"/>
    <w:rsid w:val="00265F3C"/>
    <w:rsid w:val="00270B71"/>
    <w:rsid w:val="00270BE8"/>
    <w:rsid w:val="002729AF"/>
    <w:rsid w:val="00272E76"/>
    <w:rsid w:val="00273D03"/>
    <w:rsid w:val="002744CA"/>
    <w:rsid w:val="00275DA4"/>
    <w:rsid w:val="00275F83"/>
    <w:rsid w:val="002774A6"/>
    <w:rsid w:val="00277EBC"/>
    <w:rsid w:val="00280560"/>
    <w:rsid w:val="00280C44"/>
    <w:rsid w:val="00281BDC"/>
    <w:rsid w:val="002850B8"/>
    <w:rsid w:val="00285FC3"/>
    <w:rsid w:val="00286627"/>
    <w:rsid w:val="00286E11"/>
    <w:rsid w:val="00290B96"/>
    <w:rsid w:val="00290E24"/>
    <w:rsid w:val="002914B7"/>
    <w:rsid w:val="00291BED"/>
    <w:rsid w:val="00291D77"/>
    <w:rsid w:val="00293473"/>
    <w:rsid w:val="002934E4"/>
    <w:rsid w:val="00293FB9"/>
    <w:rsid w:val="00294288"/>
    <w:rsid w:val="00295F60"/>
    <w:rsid w:val="002A06F9"/>
    <w:rsid w:val="002A086C"/>
    <w:rsid w:val="002A14CA"/>
    <w:rsid w:val="002A1F6F"/>
    <w:rsid w:val="002A2C7C"/>
    <w:rsid w:val="002A2F9F"/>
    <w:rsid w:val="002A3F97"/>
    <w:rsid w:val="002A4E6B"/>
    <w:rsid w:val="002A5C27"/>
    <w:rsid w:val="002A7226"/>
    <w:rsid w:val="002A79BC"/>
    <w:rsid w:val="002B0901"/>
    <w:rsid w:val="002B1832"/>
    <w:rsid w:val="002B2225"/>
    <w:rsid w:val="002B2D2A"/>
    <w:rsid w:val="002B307E"/>
    <w:rsid w:val="002B52C4"/>
    <w:rsid w:val="002B599F"/>
    <w:rsid w:val="002B7181"/>
    <w:rsid w:val="002B7409"/>
    <w:rsid w:val="002B758D"/>
    <w:rsid w:val="002C0038"/>
    <w:rsid w:val="002C1000"/>
    <w:rsid w:val="002C14A4"/>
    <w:rsid w:val="002C22CB"/>
    <w:rsid w:val="002C24A4"/>
    <w:rsid w:val="002C27E0"/>
    <w:rsid w:val="002C2864"/>
    <w:rsid w:val="002C294B"/>
    <w:rsid w:val="002C566E"/>
    <w:rsid w:val="002C63D3"/>
    <w:rsid w:val="002C70CE"/>
    <w:rsid w:val="002C71A9"/>
    <w:rsid w:val="002C7D13"/>
    <w:rsid w:val="002D0764"/>
    <w:rsid w:val="002D089F"/>
    <w:rsid w:val="002D0A3C"/>
    <w:rsid w:val="002D1976"/>
    <w:rsid w:val="002D1ECD"/>
    <w:rsid w:val="002D2919"/>
    <w:rsid w:val="002D2DD5"/>
    <w:rsid w:val="002D3ADD"/>
    <w:rsid w:val="002D3C67"/>
    <w:rsid w:val="002D481A"/>
    <w:rsid w:val="002D790A"/>
    <w:rsid w:val="002E0CC2"/>
    <w:rsid w:val="002E12AC"/>
    <w:rsid w:val="002E3CA4"/>
    <w:rsid w:val="002E46DB"/>
    <w:rsid w:val="002E7AA1"/>
    <w:rsid w:val="002F0239"/>
    <w:rsid w:val="002F296F"/>
    <w:rsid w:val="002F2C9A"/>
    <w:rsid w:val="002F4237"/>
    <w:rsid w:val="002F69DF"/>
    <w:rsid w:val="002F790A"/>
    <w:rsid w:val="002F7F47"/>
    <w:rsid w:val="0030130C"/>
    <w:rsid w:val="003019FA"/>
    <w:rsid w:val="00301EB4"/>
    <w:rsid w:val="00302067"/>
    <w:rsid w:val="00302A7C"/>
    <w:rsid w:val="00302E58"/>
    <w:rsid w:val="00303714"/>
    <w:rsid w:val="00303EDF"/>
    <w:rsid w:val="00304A93"/>
    <w:rsid w:val="00305B1E"/>
    <w:rsid w:val="00305D92"/>
    <w:rsid w:val="00306BA1"/>
    <w:rsid w:val="00306E2B"/>
    <w:rsid w:val="00306F97"/>
    <w:rsid w:val="003070D2"/>
    <w:rsid w:val="003115D3"/>
    <w:rsid w:val="003132EB"/>
    <w:rsid w:val="003135ED"/>
    <w:rsid w:val="00313C8C"/>
    <w:rsid w:val="00315649"/>
    <w:rsid w:val="00316837"/>
    <w:rsid w:val="00316D8A"/>
    <w:rsid w:val="00317F8F"/>
    <w:rsid w:val="003205D4"/>
    <w:rsid w:val="00320ACA"/>
    <w:rsid w:val="00322DDA"/>
    <w:rsid w:val="0032328B"/>
    <w:rsid w:val="0032385F"/>
    <w:rsid w:val="0032453A"/>
    <w:rsid w:val="00325C49"/>
    <w:rsid w:val="003264AA"/>
    <w:rsid w:val="0033076B"/>
    <w:rsid w:val="00330827"/>
    <w:rsid w:val="00333362"/>
    <w:rsid w:val="0033483F"/>
    <w:rsid w:val="00335330"/>
    <w:rsid w:val="003358D0"/>
    <w:rsid w:val="00336AEC"/>
    <w:rsid w:val="0033700F"/>
    <w:rsid w:val="0034585C"/>
    <w:rsid w:val="00345B98"/>
    <w:rsid w:val="00345D92"/>
    <w:rsid w:val="00345E7D"/>
    <w:rsid w:val="003468AE"/>
    <w:rsid w:val="0035010B"/>
    <w:rsid w:val="00350FCC"/>
    <w:rsid w:val="0035196E"/>
    <w:rsid w:val="00352C57"/>
    <w:rsid w:val="00352F30"/>
    <w:rsid w:val="00353C6F"/>
    <w:rsid w:val="00353E5F"/>
    <w:rsid w:val="00360F52"/>
    <w:rsid w:val="00362C58"/>
    <w:rsid w:val="00363B2B"/>
    <w:rsid w:val="0036510E"/>
    <w:rsid w:val="0036548C"/>
    <w:rsid w:val="00365725"/>
    <w:rsid w:val="0036694E"/>
    <w:rsid w:val="003714AB"/>
    <w:rsid w:val="00373541"/>
    <w:rsid w:val="00375986"/>
    <w:rsid w:val="00377124"/>
    <w:rsid w:val="00377737"/>
    <w:rsid w:val="00381C89"/>
    <w:rsid w:val="00381EBF"/>
    <w:rsid w:val="00382C84"/>
    <w:rsid w:val="00383183"/>
    <w:rsid w:val="00383443"/>
    <w:rsid w:val="00383C91"/>
    <w:rsid w:val="003848FB"/>
    <w:rsid w:val="00385E00"/>
    <w:rsid w:val="00385F19"/>
    <w:rsid w:val="00387686"/>
    <w:rsid w:val="003878EE"/>
    <w:rsid w:val="00387C8D"/>
    <w:rsid w:val="003902E3"/>
    <w:rsid w:val="00392DF0"/>
    <w:rsid w:val="0039310F"/>
    <w:rsid w:val="0039425A"/>
    <w:rsid w:val="003953ED"/>
    <w:rsid w:val="0039570D"/>
    <w:rsid w:val="003970E8"/>
    <w:rsid w:val="00397F36"/>
    <w:rsid w:val="003A00BA"/>
    <w:rsid w:val="003A176A"/>
    <w:rsid w:val="003A23EE"/>
    <w:rsid w:val="003A27F6"/>
    <w:rsid w:val="003A3E0E"/>
    <w:rsid w:val="003A5384"/>
    <w:rsid w:val="003A55C5"/>
    <w:rsid w:val="003A56D2"/>
    <w:rsid w:val="003A65CA"/>
    <w:rsid w:val="003A6B2E"/>
    <w:rsid w:val="003A6EB0"/>
    <w:rsid w:val="003B54C7"/>
    <w:rsid w:val="003B624A"/>
    <w:rsid w:val="003B6C9B"/>
    <w:rsid w:val="003B711B"/>
    <w:rsid w:val="003B7355"/>
    <w:rsid w:val="003B7868"/>
    <w:rsid w:val="003C09B4"/>
    <w:rsid w:val="003C2FF0"/>
    <w:rsid w:val="003C3A53"/>
    <w:rsid w:val="003C541A"/>
    <w:rsid w:val="003C55A0"/>
    <w:rsid w:val="003C67F6"/>
    <w:rsid w:val="003C68B2"/>
    <w:rsid w:val="003C7E25"/>
    <w:rsid w:val="003D0D11"/>
    <w:rsid w:val="003D1D1B"/>
    <w:rsid w:val="003D3157"/>
    <w:rsid w:val="003D40F8"/>
    <w:rsid w:val="003D50E2"/>
    <w:rsid w:val="003D5315"/>
    <w:rsid w:val="003D5F44"/>
    <w:rsid w:val="003D644A"/>
    <w:rsid w:val="003D6C1F"/>
    <w:rsid w:val="003D6D5C"/>
    <w:rsid w:val="003E0D41"/>
    <w:rsid w:val="003E2FD5"/>
    <w:rsid w:val="003E4F0D"/>
    <w:rsid w:val="003E5802"/>
    <w:rsid w:val="003E65C3"/>
    <w:rsid w:val="003E6E04"/>
    <w:rsid w:val="003E7A33"/>
    <w:rsid w:val="003E7C42"/>
    <w:rsid w:val="003F0A5A"/>
    <w:rsid w:val="003F1593"/>
    <w:rsid w:val="003F161D"/>
    <w:rsid w:val="003F1FB8"/>
    <w:rsid w:val="003F2616"/>
    <w:rsid w:val="003F3683"/>
    <w:rsid w:val="003F4D21"/>
    <w:rsid w:val="003F50EB"/>
    <w:rsid w:val="003F5FD7"/>
    <w:rsid w:val="004016AB"/>
    <w:rsid w:val="00401C77"/>
    <w:rsid w:val="00402653"/>
    <w:rsid w:val="00403F7C"/>
    <w:rsid w:val="00404B72"/>
    <w:rsid w:val="00405AA6"/>
    <w:rsid w:val="00405DAB"/>
    <w:rsid w:val="004107E6"/>
    <w:rsid w:val="00411E7B"/>
    <w:rsid w:val="0041373C"/>
    <w:rsid w:val="00414982"/>
    <w:rsid w:val="00415989"/>
    <w:rsid w:val="00416EAB"/>
    <w:rsid w:val="00417A54"/>
    <w:rsid w:val="00417C6D"/>
    <w:rsid w:val="00420481"/>
    <w:rsid w:val="00420561"/>
    <w:rsid w:val="00420D60"/>
    <w:rsid w:val="0042311C"/>
    <w:rsid w:val="0042348B"/>
    <w:rsid w:val="0042415C"/>
    <w:rsid w:val="00424825"/>
    <w:rsid w:val="0042590D"/>
    <w:rsid w:val="00425A9C"/>
    <w:rsid w:val="0043075D"/>
    <w:rsid w:val="00431345"/>
    <w:rsid w:val="0043175A"/>
    <w:rsid w:val="00431885"/>
    <w:rsid w:val="00431BD5"/>
    <w:rsid w:val="00431F1C"/>
    <w:rsid w:val="00432569"/>
    <w:rsid w:val="00432D50"/>
    <w:rsid w:val="00433213"/>
    <w:rsid w:val="004339EF"/>
    <w:rsid w:val="00433BEA"/>
    <w:rsid w:val="004347EA"/>
    <w:rsid w:val="00436547"/>
    <w:rsid w:val="00436F94"/>
    <w:rsid w:val="00437143"/>
    <w:rsid w:val="00440494"/>
    <w:rsid w:val="00440AE6"/>
    <w:rsid w:val="00440F7F"/>
    <w:rsid w:val="004412C4"/>
    <w:rsid w:val="0044182D"/>
    <w:rsid w:val="004419EB"/>
    <w:rsid w:val="004427A6"/>
    <w:rsid w:val="004428EA"/>
    <w:rsid w:val="00442A5C"/>
    <w:rsid w:val="00443151"/>
    <w:rsid w:val="0044369F"/>
    <w:rsid w:val="004446A7"/>
    <w:rsid w:val="00444C65"/>
    <w:rsid w:val="00445ACC"/>
    <w:rsid w:val="00446994"/>
    <w:rsid w:val="0044740F"/>
    <w:rsid w:val="0045071D"/>
    <w:rsid w:val="00452078"/>
    <w:rsid w:val="004521BA"/>
    <w:rsid w:val="004528E0"/>
    <w:rsid w:val="00453473"/>
    <w:rsid w:val="00453D35"/>
    <w:rsid w:val="00454F74"/>
    <w:rsid w:val="0045657C"/>
    <w:rsid w:val="004568E4"/>
    <w:rsid w:val="00456D26"/>
    <w:rsid w:val="0046132E"/>
    <w:rsid w:val="0046141C"/>
    <w:rsid w:val="00461BB1"/>
    <w:rsid w:val="00462D0A"/>
    <w:rsid w:val="00463258"/>
    <w:rsid w:val="00464B87"/>
    <w:rsid w:val="00465A34"/>
    <w:rsid w:val="00465B4F"/>
    <w:rsid w:val="00465CAE"/>
    <w:rsid w:val="00466EB5"/>
    <w:rsid w:val="00467293"/>
    <w:rsid w:val="00467566"/>
    <w:rsid w:val="00470B60"/>
    <w:rsid w:val="00472199"/>
    <w:rsid w:val="0047262C"/>
    <w:rsid w:val="00472F96"/>
    <w:rsid w:val="00473100"/>
    <w:rsid w:val="004733EE"/>
    <w:rsid w:val="00473B31"/>
    <w:rsid w:val="00476EC8"/>
    <w:rsid w:val="00477043"/>
    <w:rsid w:val="00477989"/>
    <w:rsid w:val="0048048B"/>
    <w:rsid w:val="00482918"/>
    <w:rsid w:val="00483083"/>
    <w:rsid w:val="00485173"/>
    <w:rsid w:val="00486BC1"/>
    <w:rsid w:val="004871FF"/>
    <w:rsid w:val="004875B7"/>
    <w:rsid w:val="00490ABF"/>
    <w:rsid w:val="00491799"/>
    <w:rsid w:val="00492114"/>
    <w:rsid w:val="00492558"/>
    <w:rsid w:val="004929D6"/>
    <w:rsid w:val="00492A90"/>
    <w:rsid w:val="00493AAB"/>
    <w:rsid w:val="00494FBB"/>
    <w:rsid w:val="0049556C"/>
    <w:rsid w:val="00495697"/>
    <w:rsid w:val="00496402"/>
    <w:rsid w:val="004A00DB"/>
    <w:rsid w:val="004A0E26"/>
    <w:rsid w:val="004A0ED8"/>
    <w:rsid w:val="004A2B6C"/>
    <w:rsid w:val="004A2FFE"/>
    <w:rsid w:val="004A3804"/>
    <w:rsid w:val="004A3954"/>
    <w:rsid w:val="004B1285"/>
    <w:rsid w:val="004B1DC3"/>
    <w:rsid w:val="004B2814"/>
    <w:rsid w:val="004B3C47"/>
    <w:rsid w:val="004B4F89"/>
    <w:rsid w:val="004B7772"/>
    <w:rsid w:val="004C13AF"/>
    <w:rsid w:val="004C1A3C"/>
    <w:rsid w:val="004C500E"/>
    <w:rsid w:val="004C5F7C"/>
    <w:rsid w:val="004C7386"/>
    <w:rsid w:val="004C73F8"/>
    <w:rsid w:val="004D0051"/>
    <w:rsid w:val="004D04F5"/>
    <w:rsid w:val="004D17E4"/>
    <w:rsid w:val="004D3752"/>
    <w:rsid w:val="004D6C79"/>
    <w:rsid w:val="004D6EC6"/>
    <w:rsid w:val="004D7231"/>
    <w:rsid w:val="004D7915"/>
    <w:rsid w:val="004E067A"/>
    <w:rsid w:val="004E281E"/>
    <w:rsid w:val="004E302B"/>
    <w:rsid w:val="004E4722"/>
    <w:rsid w:val="004E5E91"/>
    <w:rsid w:val="004E6598"/>
    <w:rsid w:val="004E6C06"/>
    <w:rsid w:val="004E6F4D"/>
    <w:rsid w:val="004E7060"/>
    <w:rsid w:val="004E7DB1"/>
    <w:rsid w:val="004F00D0"/>
    <w:rsid w:val="004F0ACD"/>
    <w:rsid w:val="004F1901"/>
    <w:rsid w:val="004F20D2"/>
    <w:rsid w:val="004F24E1"/>
    <w:rsid w:val="004F3D00"/>
    <w:rsid w:val="004F5102"/>
    <w:rsid w:val="004F5617"/>
    <w:rsid w:val="004F570A"/>
    <w:rsid w:val="004F6ACF"/>
    <w:rsid w:val="004F704E"/>
    <w:rsid w:val="00501709"/>
    <w:rsid w:val="00501F2A"/>
    <w:rsid w:val="00502890"/>
    <w:rsid w:val="0050346C"/>
    <w:rsid w:val="005046E1"/>
    <w:rsid w:val="005054D0"/>
    <w:rsid w:val="00507711"/>
    <w:rsid w:val="005104F0"/>
    <w:rsid w:val="00511546"/>
    <w:rsid w:val="0051397E"/>
    <w:rsid w:val="005147C8"/>
    <w:rsid w:val="00514D45"/>
    <w:rsid w:val="0051616F"/>
    <w:rsid w:val="00517022"/>
    <w:rsid w:val="005172C0"/>
    <w:rsid w:val="00517FA3"/>
    <w:rsid w:val="00517FFC"/>
    <w:rsid w:val="00523618"/>
    <w:rsid w:val="00524411"/>
    <w:rsid w:val="00527492"/>
    <w:rsid w:val="00530983"/>
    <w:rsid w:val="00531023"/>
    <w:rsid w:val="00531EAD"/>
    <w:rsid w:val="00532BFC"/>
    <w:rsid w:val="005370E1"/>
    <w:rsid w:val="00537DB4"/>
    <w:rsid w:val="005438A6"/>
    <w:rsid w:val="00544199"/>
    <w:rsid w:val="00545ABD"/>
    <w:rsid w:val="005464BB"/>
    <w:rsid w:val="00550217"/>
    <w:rsid w:val="00552092"/>
    <w:rsid w:val="005522FF"/>
    <w:rsid w:val="00552878"/>
    <w:rsid w:val="005528E2"/>
    <w:rsid w:val="00552D46"/>
    <w:rsid w:val="00553522"/>
    <w:rsid w:val="00553B00"/>
    <w:rsid w:val="005541F1"/>
    <w:rsid w:val="005546C9"/>
    <w:rsid w:val="00554F5E"/>
    <w:rsid w:val="00556960"/>
    <w:rsid w:val="00556B92"/>
    <w:rsid w:val="00557542"/>
    <w:rsid w:val="00557A79"/>
    <w:rsid w:val="005607BB"/>
    <w:rsid w:val="00560975"/>
    <w:rsid w:val="00562D96"/>
    <w:rsid w:val="00563335"/>
    <w:rsid w:val="00566101"/>
    <w:rsid w:val="00570A5A"/>
    <w:rsid w:val="00570CC3"/>
    <w:rsid w:val="005728FB"/>
    <w:rsid w:val="00572B16"/>
    <w:rsid w:val="00573B14"/>
    <w:rsid w:val="00573BA8"/>
    <w:rsid w:val="00573BF2"/>
    <w:rsid w:val="0057430D"/>
    <w:rsid w:val="005744D9"/>
    <w:rsid w:val="00574747"/>
    <w:rsid w:val="00574BA3"/>
    <w:rsid w:val="00575084"/>
    <w:rsid w:val="00575626"/>
    <w:rsid w:val="0057645B"/>
    <w:rsid w:val="0058049B"/>
    <w:rsid w:val="00581FC7"/>
    <w:rsid w:val="00583C6C"/>
    <w:rsid w:val="0058446B"/>
    <w:rsid w:val="005862D7"/>
    <w:rsid w:val="005870EA"/>
    <w:rsid w:val="005874A2"/>
    <w:rsid w:val="005875E8"/>
    <w:rsid w:val="005903B7"/>
    <w:rsid w:val="00592757"/>
    <w:rsid w:val="00596F3A"/>
    <w:rsid w:val="00597E75"/>
    <w:rsid w:val="005A10C3"/>
    <w:rsid w:val="005A13CF"/>
    <w:rsid w:val="005A3279"/>
    <w:rsid w:val="005A32F4"/>
    <w:rsid w:val="005A53B1"/>
    <w:rsid w:val="005A5C8D"/>
    <w:rsid w:val="005A5CCD"/>
    <w:rsid w:val="005B2001"/>
    <w:rsid w:val="005B335A"/>
    <w:rsid w:val="005B44C1"/>
    <w:rsid w:val="005B5021"/>
    <w:rsid w:val="005B5B8F"/>
    <w:rsid w:val="005B5CBE"/>
    <w:rsid w:val="005B652B"/>
    <w:rsid w:val="005C04CC"/>
    <w:rsid w:val="005C18F7"/>
    <w:rsid w:val="005C1A55"/>
    <w:rsid w:val="005C1C8F"/>
    <w:rsid w:val="005C2A45"/>
    <w:rsid w:val="005C3FBF"/>
    <w:rsid w:val="005C50CD"/>
    <w:rsid w:val="005C773E"/>
    <w:rsid w:val="005D0764"/>
    <w:rsid w:val="005D2553"/>
    <w:rsid w:val="005D25C6"/>
    <w:rsid w:val="005D2785"/>
    <w:rsid w:val="005D38C4"/>
    <w:rsid w:val="005D4875"/>
    <w:rsid w:val="005D632A"/>
    <w:rsid w:val="005E0753"/>
    <w:rsid w:val="005E07A9"/>
    <w:rsid w:val="005E0FD8"/>
    <w:rsid w:val="005E23F6"/>
    <w:rsid w:val="005E2575"/>
    <w:rsid w:val="005E38E1"/>
    <w:rsid w:val="005E3CD6"/>
    <w:rsid w:val="005E55C2"/>
    <w:rsid w:val="005E737A"/>
    <w:rsid w:val="005E757E"/>
    <w:rsid w:val="005E7681"/>
    <w:rsid w:val="005E77D3"/>
    <w:rsid w:val="005E7DE9"/>
    <w:rsid w:val="005F030E"/>
    <w:rsid w:val="005F0DAA"/>
    <w:rsid w:val="005F0FF2"/>
    <w:rsid w:val="005F19BD"/>
    <w:rsid w:val="005F1E21"/>
    <w:rsid w:val="005F2142"/>
    <w:rsid w:val="005F236A"/>
    <w:rsid w:val="005F28F1"/>
    <w:rsid w:val="005F30A0"/>
    <w:rsid w:val="005F4DD6"/>
    <w:rsid w:val="005F526B"/>
    <w:rsid w:val="005F535D"/>
    <w:rsid w:val="005F7815"/>
    <w:rsid w:val="00600313"/>
    <w:rsid w:val="00600350"/>
    <w:rsid w:val="00601FBD"/>
    <w:rsid w:val="006027F6"/>
    <w:rsid w:val="0060285B"/>
    <w:rsid w:val="00602F36"/>
    <w:rsid w:val="00603E1A"/>
    <w:rsid w:val="00605014"/>
    <w:rsid w:val="0060654F"/>
    <w:rsid w:val="00610380"/>
    <w:rsid w:val="006114BB"/>
    <w:rsid w:val="00611B74"/>
    <w:rsid w:val="00612E55"/>
    <w:rsid w:val="0061423C"/>
    <w:rsid w:val="006151F7"/>
    <w:rsid w:val="00616283"/>
    <w:rsid w:val="006176D0"/>
    <w:rsid w:val="00617CC6"/>
    <w:rsid w:val="0062328C"/>
    <w:rsid w:val="0062339C"/>
    <w:rsid w:val="0062400E"/>
    <w:rsid w:val="00624377"/>
    <w:rsid w:val="00624481"/>
    <w:rsid w:val="00624854"/>
    <w:rsid w:val="006259F5"/>
    <w:rsid w:val="0062663C"/>
    <w:rsid w:val="00630068"/>
    <w:rsid w:val="006300AB"/>
    <w:rsid w:val="00630311"/>
    <w:rsid w:val="00630D44"/>
    <w:rsid w:val="00630E77"/>
    <w:rsid w:val="0063106C"/>
    <w:rsid w:val="0063256C"/>
    <w:rsid w:val="00634683"/>
    <w:rsid w:val="0063486E"/>
    <w:rsid w:val="006349E4"/>
    <w:rsid w:val="00634AD6"/>
    <w:rsid w:val="00635516"/>
    <w:rsid w:val="00635A1A"/>
    <w:rsid w:val="006370AC"/>
    <w:rsid w:val="00637406"/>
    <w:rsid w:val="00637B3A"/>
    <w:rsid w:val="00641147"/>
    <w:rsid w:val="006412AF"/>
    <w:rsid w:val="00641521"/>
    <w:rsid w:val="00641861"/>
    <w:rsid w:val="00642015"/>
    <w:rsid w:val="00643313"/>
    <w:rsid w:val="00645331"/>
    <w:rsid w:val="0064642D"/>
    <w:rsid w:val="00646D41"/>
    <w:rsid w:val="006504FF"/>
    <w:rsid w:val="006512E3"/>
    <w:rsid w:val="00652C6F"/>
    <w:rsid w:val="00654658"/>
    <w:rsid w:val="0065538C"/>
    <w:rsid w:val="00655D2C"/>
    <w:rsid w:val="00655FC3"/>
    <w:rsid w:val="006562E5"/>
    <w:rsid w:val="006566A1"/>
    <w:rsid w:val="00657EF4"/>
    <w:rsid w:val="00660605"/>
    <w:rsid w:val="00660FB8"/>
    <w:rsid w:val="00664C07"/>
    <w:rsid w:val="00664FC0"/>
    <w:rsid w:val="00667068"/>
    <w:rsid w:val="006675F2"/>
    <w:rsid w:val="0066790E"/>
    <w:rsid w:val="00667D7F"/>
    <w:rsid w:val="006702A7"/>
    <w:rsid w:val="00673C7B"/>
    <w:rsid w:val="006747FB"/>
    <w:rsid w:val="00674BE5"/>
    <w:rsid w:val="00675EE3"/>
    <w:rsid w:val="00677CB8"/>
    <w:rsid w:val="0068031D"/>
    <w:rsid w:val="00681A04"/>
    <w:rsid w:val="00681F3F"/>
    <w:rsid w:val="00682674"/>
    <w:rsid w:val="00683723"/>
    <w:rsid w:val="0068503C"/>
    <w:rsid w:val="00685B55"/>
    <w:rsid w:val="00685FD3"/>
    <w:rsid w:val="006866A2"/>
    <w:rsid w:val="00686F31"/>
    <w:rsid w:val="006921A0"/>
    <w:rsid w:val="0069365D"/>
    <w:rsid w:val="00693FE9"/>
    <w:rsid w:val="006957FE"/>
    <w:rsid w:val="00696593"/>
    <w:rsid w:val="00696B5F"/>
    <w:rsid w:val="00696CA6"/>
    <w:rsid w:val="006971AE"/>
    <w:rsid w:val="006A14CE"/>
    <w:rsid w:val="006A22A9"/>
    <w:rsid w:val="006A2499"/>
    <w:rsid w:val="006A3C9B"/>
    <w:rsid w:val="006A4E65"/>
    <w:rsid w:val="006A514A"/>
    <w:rsid w:val="006A536B"/>
    <w:rsid w:val="006A53AE"/>
    <w:rsid w:val="006A6492"/>
    <w:rsid w:val="006A6AFA"/>
    <w:rsid w:val="006A6B9A"/>
    <w:rsid w:val="006A7817"/>
    <w:rsid w:val="006B1C08"/>
    <w:rsid w:val="006B2854"/>
    <w:rsid w:val="006B3726"/>
    <w:rsid w:val="006B3F45"/>
    <w:rsid w:val="006B53C2"/>
    <w:rsid w:val="006B62EF"/>
    <w:rsid w:val="006C1AE7"/>
    <w:rsid w:val="006C1F48"/>
    <w:rsid w:val="006C1F4E"/>
    <w:rsid w:val="006C2B70"/>
    <w:rsid w:val="006C394F"/>
    <w:rsid w:val="006C3E31"/>
    <w:rsid w:val="006C4285"/>
    <w:rsid w:val="006C441D"/>
    <w:rsid w:val="006C4B00"/>
    <w:rsid w:val="006C5417"/>
    <w:rsid w:val="006C5995"/>
    <w:rsid w:val="006C5CE7"/>
    <w:rsid w:val="006C77F3"/>
    <w:rsid w:val="006D122C"/>
    <w:rsid w:val="006D21E3"/>
    <w:rsid w:val="006D43B5"/>
    <w:rsid w:val="006D4625"/>
    <w:rsid w:val="006D5F2C"/>
    <w:rsid w:val="006D7006"/>
    <w:rsid w:val="006E1A33"/>
    <w:rsid w:val="006E1D8D"/>
    <w:rsid w:val="006E333A"/>
    <w:rsid w:val="006E7180"/>
    <w:rsid w:val="006E7DCA"/>
    <w:rsid w:val="006F4131"/>
    <w:rsid w:val="006F4DEB"/>
    <w:rsid w:val="006F532D"/>
    <w:rsid w:val="006F598E"/>
    <w:rsid w:val="006F7581"/>
    <w:rsid w:val="00700B6C"/>
    <w:rsid w:val="00701271"/>
    <w:rsid w:val="00701378"/>
    <w:rsid w:val="00701B43"/>
    <w:rsid w:val="00701F48"/>
    <w:rsid w:val="00703CC4"/>
    <w:rsid w:val="0070404B"/>
    <w:rsid w:val="00704924"/>
    <w:rsid w:val="0070506D"/>
    <w:rsid w:val="007051B4"/>
    <w:rsid w:val="00705526"/>
    <w:rsid w:val="00706884"/>
    <w:rsid w:val="00706D42"/>
    <w:rsid w:val="00707279"/>
    <w:rsid w:val="007109CF"/>
    <w:rsid w:val="00710BDD"/>
    <w:rsid w:val="007121DB"/>
    <w:rsid w:val="00712B3D"/>
    <w:rsid w:val="0071549C"/>
    <w:rsid w:val="00716091"/>
    <w:rsid w:val="0071616B"/>
    <w:rsid w:val="00716332"/>
    <w:rsid w:val="007178AC"/>
    <w:rsid w:val="00720044"/>
    <w:rsid w:val="00720AAA"/>
    <w:rsid w:val="00720D13"/>
    <w:rsid w:val="00723D07"/>
    <w:rsid w:val="007242BA"/>
    <w:rsid w:val="00724461"/>
    <w:rsid w:val="007262E5"/>
    <w:rsid w:val="00727635"/>
    <w:rsid w:val="00731BA4"/>
    <w:rsid w:val="00733E3F"/>
    <w:rsid w:val="0073444C"/>
    <w:rsid w:val="00736752"/>
    <w:rsid w:val="00736779"/>
    <w:rsid w:val="00736B56"/>
    <w:rsid w:val="007419DB"/>
    <w:rsid w:val="00742E1B"/>
    <w:rsid w:val="00743420"/>
    <w:rsid w:val="00743D8F"/>
    <w:rsid w:val="00744A17"/>
    <w:rsid w:val="00745113"/>
    <w:rsid w:val="00745842"/>
    <w:rsid w:val="00746AB4"/>
    <w:rsid w:val="0075243F"/>
    <w:rsid w:val="0075281C"/>
    <w:rsid w:val="00752ADC"/>
    <w:rsid w:val="00752D97"/>
    <w:rsid w:val="00752EDF"/>
    <w:rsid w:val="00754163"/>
    <w:rsid w:val="00754B70"/>
    <w:rsid w:val="0075573E"/>
    <w:rsid w:val="00757B3C"/>
    <w:rsid w:val="00760CCD"/>
    <w:rsid w:val="007610CA"/>
    <w:rsid w:val="007611B9"/>
    <w:rsid w:val="0076124A"/>
    <w:rsid w:val="007623D6"/>
    <w:rsid w:val="007623EF"/>
    <w:rsid w:val="00762565"/>
    <w:rsid w:val="007636E4"/>
    <w:rsid w:val="0076469D"/>
    <w:rsid w:val="00764D6D"/>
    <w:rsid w:val="0076691B"/>
    <w:rsid w:val="00767310"/>
    <w:rsid w:val="00767FAC"/>
    <w:rsid w:val="00770214"/>
    <w:rsid w:val="00772145"/>
    <w:rsid w:val="00772FA2"/>
    <w:rsid w:val="007731C9"/>
    <w:rsid w:val="00773910"/>
    <w:rsid w:val="00773A8B"/>
    <w:rsid w:val="00773B0B"/>
    <w:rsid w:val="0077449F"/>
    <w:rsid w:val="007744B0"/>
    <w:rsid w:val="00774642"/>
    <w:rsid w:val="00775839"/>
    <w:rsid w:val="007758E5"/>
    <w:rsid w:val="00776F48"/>
    <w:rsid w:val="007812AC"/>
    <w:rsid w:val="00781F63"/>
    <w:rsid w:val="00783764"/>
    <w:rsid w:val="00783856"/>
    <w:rsid w:val="00784332"/>
    <w:rsid w:val="00784CC9"/>
    <w:rsid w:val="00784D2A"/>
    <w:rsid w:val="0078600D"/>
    <w:rsid w:val="007862D9"/>
    <w:rsid w:val="00787168"/>
    <w:rsid w:val="00787877"/>
    <w:rsid w:val="00792C28"/>
    <w:rsid w:val="00793A89"/>
    <w:rsid w:val="00794062"/>
    <w:rsid w:val="00794F0B"/>
    <w:rsid w:val="007951F7"/>
    <w:rsid w:val="00795CB1"/>
    <w:rsid w:val="00796B1C"/>
    <w:rsid w:val="007976F8"/>
    <w:rsid w:val="007A08E0"/>
    <w:rsid w:val="007A1E47"/>
    <w:rsid w:val="007A2153"/>
    <w:rsid w:val="007A4A5A"/>
    <w:rsid w:val="007A4A95"/>
    <w:rsid w:val="007A582C"/>
    <w:rsid w:val="007A7032"/>
    <w:rsid w:val="007A74BE"/>
    <w:rsid w:val="007A7742"/>
    <w:rsid w:val="007A7BDB"/>
    <w:rsid w:val="007B0AE0"/>
    <w:rsid w:val="007B0E68"/>
    <w:rsid w:val="007B19B6"/>
    <w:rsid w:val="007B3792"/>
    <w:rsid w:val="007B4487"/>
    <w:rsid w:val="007B719A"/>
    <w:rsid w:val="007B7B0C"/>
    <w:rsid w:val="007B7D69"/>
    <w:rsid w:val="007C16E5"/>
    <w:rsid w:val="007C17EA"/>
    <w:rsid w:val="007C2CF4"/>
    <w:rsid w:val="007C4A3E"/>
    <w:rsid w:val="007C6F27"/>
    <w:rsid w:val="007C7B85"/>
    <w:rsid w:val="007D1E3B"/>
    <w:rsid w:val="007D21FD"/>
    <w:rsid w:val="007D2413"/>
    <w:rsid w:val="007D3B03"/>
    <w:rsid w:val="007D6AB7"/>
    <w:rsid w:val="007E0105"/>
    <w:rsid w:val="007E262E"/>
    <w:rsid w:val="007E3522"/>
    <w:rsid w:val="007E4896"/>
    <w:rsid w:val="007E53EA"/>
    <w:rsid w:val="007E6028"/>
    <w:rsid w:val="007E6044"/>
    <w:rsid w:val="007E6744"/>
    <w:rsid w:val="007E7457"/>
    <w:rsid w:val="007F0A2D"/>
    <w:rsid w:val="007F0B9D"/>
    <w:rsid w:val="007F55CB"/>
    <w:rsid w:val="007F7B48"/>
    <w:rsid w:val="00800332"/>
    <w:rsid w:val="0080160E"/>
    <w:rsid w:val="00803BF4"/>
    <w:rsid w:val="008045E9"/>
    <w:rsid w:val="00807CA7"/>
    <w:rsid w:val="00811A36"/>
    <w:rsid w:val="00812683"/>
    <w:rsid w:val="00813BAB"/>
    <w:rsid w:val="00813C1E"/>
    <w:rsid w:val="00813DE5"/>
    <w:rsid w:val="008153A9"/>
    <w:rsid w:val="00815750"/>
    <w:rsid w:val="00815A55"/>
    <w:rsid w:val="00815D43"/>
    <w:rsid w:val="00816FDE"/>
    <w:rsid w:val="008200F4"/>
    <w:rsid w:val="008216BC"/>
    <w:rsid w:val="0082233E"/>
    <w:rsid w:val="0082243A"/>
    <w:rsid w:val="00823027"/>
    <w:rsid w:val="00825791"/>
    <w:rsid w:val="008258CB"/>
    <w:rsid w:val="008262FE"/>
    <w:rsid w:val="00831416"/>
    <w:rsid w:val="008320C9"/>
    <w:rsid w:val="00832A27"/>
    <w:rsid w:val="00833FEB"/>
    <w:rsid w:val="00835521"/>
    <w:rsid w:val="00835908"/>
    <w:rsid w:val="00835A76"/>
    <w:rsid w:val="00836B62"/>
    <w:rsid w:val="00837003"/>
    <w:rsid w:val="0084036C"/>
    <w:rsid w:val="00841377"/>
    <w:rsid w:val="00843F1A"/>
    <w:rsid w:val="00844A09"/>
    <w:rsid w:val="00846A7A"/>
    <w:rsid w:val="00846F1D"/>
    <w:rsid w:val="00847487"/>
    <w:rsid w:val="00847A99"/>
    <w:rsid w:val="00847D52"/>
    <w:rsid w:val="0085298F"/>
    <w:rsid w:val="00852AC5"/>
    <w:rsid w:val="008534DB"/>
    <w:rsid w:val="0085387A"/>
    <w:rsid w:val="00855A61"/>
    <w:rsid w:val="0085608F"/>
    <w:rsid w:val="0085665D"/>
    <w:rsid w:val="00857625"/>
    <w:rsid w:val="00861313"/>
    <w:rsid w:val="008615A3"/>
    <w:rsid w:val="0086263F"/>
    <w:rsid w:val="00863D12"/>
    <w:rsid w:val="00864F9D"/>
    <w:rsid w:val="008655F7"/>
    <w:rsid w:val="00865689"/>
    <w:rsid w:val="00865F7E"/>
    <w:rsid w:val="00865FFB"/>
    <w:rsid w:val="008669B1"/>
    <w:rsid w:val="00866E50"/>
    <w:rsid w:val="00867278"/>
    <w:rsid w:val="0086729F"/>
    <w:rsid w:val="0086770C"/>
    <w:rsid w:val="008708AD"/>
    <w:rsid w:val="00870C54"/>
    <w:rsid w:val="00870D7A"/>
    <w:rsid w:val="00870FBC"/>
    <w:rsid w:val="00872525"/>
    <w:rsid w:val="00873379"/>
    <w:rsid w:val="00873411"/>
    <w:rsid w:val="00873F38"/>
    <w:rsid w:val="0087401F"/>
    <w:rsid w:val="008740B3"/>
    <w:rsid w:val="008749DE"/>
    <w:rsid w:val="00882334"/>
    <w:rsid w:val="00885135"/>
    <w:rsid w:val="008857C8"/>
    <w:rsid w:val="00885814"/>
    <w:rsid w:val="00885F10"/>
    <w:rsid w:val="008871DF"/>
    <w:rsid w:val="0089154E"/>
    <w:rsid w:val="00892251"/>
    <w:rsid w:val="008926FF"/>
    <w:rsid w:val="008929B5"/>
    <w:rsid w:val="00893279"/>
    <w:rsid w:val="00893F74"/>
    <w:rsid w:val="0089453D"/>
    <w:rsid w:val="00894D46"/>
    <w:rsid w:val="00895D90"/>
    <w:rsid w:val="008960AF"/>
    <w:rsid w:val="00896E2D"/>
    <w:rsid w:val="0089707B"/>
    <w:rsid w:val="008A0F8C"/>
    <w:rsid w:val="008A15DA"/>
    <w:rsid w:val="008A1E3A"/>
    <w:rsid w:val="008A3698"/>
    <w:rsid w:val="008A4049"/>
    <w:rsid w:val="008A5081"/>
    <w:rsid w:val="008A5727"/>
    <w:rsid w:val="008A6F34"/>
    <w:rsid w:val="008A79D2"/>
    <w:rsid w:val="008B1F73"/>
    <w:rsid w:val="008B3A70"/>
    <w:rsid w:val="008B3AFD"/>
    <w:rsid w:val="008B6052"/>
    <w:rsid w:val="008B6359"/>
    <w:rsid w:val="008B6402"/>
    <w:rsid w:val="008B6AAE"/>
    <w:rsid w:val="008C05A4"/>
    <w:rsid w:val="008C0FAB"/>
    <w:rsid w:val="008C40A5"/>
    <w:rsid w:val="008C57E4"/>
    <w:rsid w:val="008C5846"/>
    <w:rsid w:val="008C7013"/>
    <w:rsid w:val="008D0F3D"/>
    <w:rsid w:val="008D2732"/>
    <w:rsid w:val="008D2A49"/>
    <w:rsid w:val="008D33D3"/>
    <w:rsid w:val="008D398C"/>
    <w:rsid w:val="008D3D0C"/>
    <w:rsid w:val="008D68CA"/>
    <w:rsid w:val="008D7CA9"/>
    <w:rsid w:val="008E02CF"/>
    <w:rsid w:val="008E1D56"/>
    <w:rsid w:val="008E2CBD"/>
    <w:rsid w:val="008E3B5B"/>
    <w:rsid w:val="008E5034"/>
    <w:rsid w:val="008E55D0"/>
    <w:rsid w:val="008E5FC3"/>
    <w:rsid w:val="008E66E0"/>
    <w:rsid w:val="008F09E1"/>
    <w:rsid w:val="008F0BE9"/>
    <w:rsid w:val="008F1616"/>
    <w:rsid w:val="008F18F8"/>
    <w:rsid w:val="008F217F"/>
    <w:rsid w:val="008F2AE9"/>
    <w:rsid w:val="008F3CE0"/>
    <w:rsid w:val="008F5B5A"/>
    <w:rsid w:val="008F6714"/>
    <w:rsid w:val="008F6AB0"/>
    <w:rsid w:val="008F74F8"/>
    <w:rsid w:val="0090080B"/>
    <w:rsid w:val="00901E08"/>
    <w:rsid w:val="00902969"/>
    <w:rsid w:val="0090416F"/>
    <w:rsid w:val="0090450E"/>
    <w:rsid w:val="00904846"/>
    <w:rsid w:val="00904FEE"/>
    <w:rsid w:val="00907618"/>
    <w:rsid w:val="009077ED"/>
    <w:rsid w:val="00907974"/>
    <w:rsid w:val="009103C2"/>
    <w:rsid w:val="00910EC3"/>
    <w:rsid w:val="00911596"/>
    <w:rsid w:val="009124CB"/>
    <w:rsid w:val="00912B37"/>
    <w:rsid w:val="0091467B"/>
    <w:rsid w:val="0091618F"/>
    <w:rsid w:val="00916E66"/>
    <w:rsid w:val="00917599"/>
    <w:rsid w:val="009203EC"/>
    <w:rsid w:val="00920C97"/>
    <w:rsid w:val="009222E8"/>
    <w:rsid w:val="00923E4C"/>
    <w:rsid w:val="00925F97"/>
    <w:rsid w:val="00925FA1"/>
    <w:rsid w:val="0092600B"/>
    <w:rsid w:val="00926D29"/>
    <w:rsid w:val="00932B28"/>
    <w:rsid w:val="0093336B"/>
    <w:rsid w:val="009338C5"/>
    <w:rsid w:val="009368B4"/>
    <w:rsid w:val="00940501"/>
    <w:rsid w:val="00940754"/>
    <w:rsid w:val="00941757"/>
    <w:rsid w:val="009436FA"/>
    <w:rsid w:val="00943A6A"/>
    <w:rsid w:val="009447A4"/>
    <w:rsid w:val="0094488A"/>
    <w:rsid w:val="00946AED"/>
    <w:rsid w:val="00946C10"/>
    <w:rsid w:val="009470F6"/>
    <w:rsid w:val="00947AE0"/>
    <w:rsid w:val="00951801"/>
    <w:rsid w:val="00951BD5"/>
    <w:rsid w:val="00952EEE"/>
    <w:rsid w:val="009540AD"/>
    <w:rsid w:val="009550B9"/>
    <w:rsid w:val="00955383"/>
    <w:rsid w:val="009579BB"/>
    <w:rsid w:val="00961528"/>
    <w:rsid w:val="00961CD7"/>
    <w:rsid w:val="00962950"/>
    <w:rsid w:val="0096483F"/>
    <w:rsid w:val="0096688C"/>
    <w:rsid w:val="00967C6D"/>
    <w:rsid w:val="009710A5"/>
    <w:rsid w:val="00971C19"/>
    <w:rsid w:val="00972F75"/>
    <w:rsid w:val="0097535D"/>
    <w:rsid w:val="0097560F"/>
    <w:rsid w:val="00975F3F"/>
    <w:rsid w:val="009808D1"/>
    <w:rsid w:val="009831CB"/>
    <w:rsid w:val="00983275"/>
    <w:rsid w:val="009856A3"/>
    <w:rsid w:val="00986E92"/>
    <w:rsid w:val="00987E47"/>
    <w:rsid w:val="00991879"/>
    <w:rsid w:val="00993106"/>
    <w:rsid w:val="00994878"/>
    <w:rsid w:val="00994CF9"/>
    <w:rsid w:val="00994E9C"/>
    <w:rsid w:val="0099558F"/>
    <w:rsid w:val="009961E8"/>
    <w:rsid w:val="00996C87"/>
    <w:rsid w:val="00996E6C"/>
    <w:rsid w:val="009977E0"/>
    <w:rsid w:val="009A0329"/>
    <w:rsid w:val="009A1EBD"/>
    <w:rsid w:val="009A2150"/>
    <w:rsid w:val="009A293F"/>
    <w:rsid w:val="009A3F17"/>
    <w:rsid w:val="009A62F7"/>
    <w:rsid w:val="009A653F"/>
    <w:rsid w:val="009A7492"/>
    <w:rsid w:val="009B10F2"/>
    <w:rsid w:val="009B1A69"/>
    <w:rsid w:val="009B1B84"/>
    <w:rsid w:val="009B410C"/>
    <w:rsid w:val="009B449D"/>
    <w:rsid w:val="009B5698"/>
    <w:rsid w:val="009B5CAC"/>
    <w:rsid w:val="009C0DB0"/>
    <w:rsid w:val="009C2DBD"/>
    <w:rsid w:val="009C347C"/>
    <w:rsid w:val="009C43D0"/>
    <w:rsid w:val="009C5ED2"/>
    <w:rsid w:val="009C658A"/>
    <w:rsid w:val="009C65AE"/>
    <w:rsid w:val="009C684B"/>
    <w:rsid w:val="009C7265"/>
    <w:rsid w:val="009D0C75"/>
    <w:rsid w:val="009D11C1"/>
    <w:rsid w:val="009D1EB0"/>
    <w:rsid w:val="009D592E"/>
    <w:rsid w:val="009D5A8E"/>
    <w:rsid w:val="009D6AA8"/>
    <w:rsid w:val="009D6F1D"/>
    <w:rsid w:val="009D7084"/>
    <w:rsid w:val="009D7103"/>
    <w:rsid w:val="009D74C8"/>
    <w:rsid w:val="009D7C0B"/>
    <w:rsid w:val="009E078F"/>
    <w:rsid w:val="009E1C1B"/>
    <w:rsid w:val="009E211E"/>
    <w:rsid w:val="009E26A9"/>
    <w:rsid w:val="009E3CD1"/>
    <w:rsid w:val="009E3F35"/>
    <w:rsid w:val="009E5423"/>
    <w:rsid w:val="009E65BE"/>
    <w:rsid w:val="009E6F8E"/>
    <w:rsid w:val="009E7224"/>
    <w:rsid w:val="009E72CA"/>
    <w:rsid w:val="009F18BB"/>
    <w:rsid w:val="009F1CA0"/>
    <w:rsid w:val="009F209F"/>
    <w:rsid w:val="009F2EF7"/>
    <w:rsid w:val="009F2FC5"/>
    <w:rsid w:val="009F33E8"/>
    <w:rsid w:val="009F53CE"/>
    <w:rsid w:val="009F79A2"/>
    <w:rsid w:val="009F7EF8"/>
    <w:rsid w:val="00A00280"/>
    <w:rsid w:val="00A015EF"/>
    <w:rsid w:val="00A01EFB"/>
    <w:rsid w:val="00A01FA1"/>
    <w:rsid w:val="00A028B4"/>
    <w:rsid w:val="00A032B3"/>
    <w:rsid w:val="00A04A85"/>
    <w:rsid w:val="00A05E3B"/>
    <w:rsid w:val="00A10061"/>
    <w:rsid w:val="00A12855"/>
    <w:rsid w:val="00A16ABA"/>
    <w:rsid w:val="00A170B3"/>
    <w:rsid w:val="00A244FA"/>
    <w:rsid w:val="00A25854"/>
    <w:rsid w:val="00A2706F"/>
    <w:rsid w:val="00A301AC"/>
    <w:rsid w:val="00A31465"/>
    <w:rsid w:val="00A316AD"/>
    <w:rsid w:val="00A33980"/>
    <w:rsid w:val="00A34505"/>
    <w:rsid w:val="00A35A33"/>
    <w:rsid w:val="00A3710C"/>
    <w:rsid w:val="00A42541"/>
    <w:rsid w:val="00A42741"/>
    <w:rsid w:val="00A4505A"/>
    <w:rsid w:val="00A4662C"/>
    <w:rsid w:val="00A46AAB"/>
    <w:rsid w:val="00A50360"/>
    <w:rsid w:val="00A51C26"/>
    <w:rsid w:val="00A52E47"/>
    <w:rsid w:val="00A55355"/>
    <w:rsid w:val="00A565E8"/>
    <w:rsid w:val="00A570C5"/>
    <w:rsid w:val="00A572F6"/>
    <w:rsid w:val="00A57516"/>
    <w:rsid w:val="00A57995"/>
    <w:rsid w:val="00A6052E"/>
    <w:rsid w:val="00A60575"/>
    <w:rsid w:val="00A609D4"/>
    <w:rsid w:val="00A60BF6"/>
    <w:rsid w:val="00A61370"/>
    <w:rsid w:val="00A613C0"/>
    <w:rsid w:val="00A62414"/>
    <w:rsid w:val="00A631EF"/>
    <w:rsid w:val="00A66727"/>
    <w:rsid w:val="00A66D09"/>
    <w:rsid w:val="00A727C4"/>
    <w:rsid w:val="00A733ED"/>
    <w:rsid w:val="00A7395F"/>
    <w:rsid w:val="00A74433"/>
    <w:rsid w:val="00A7449D"/>
    <w:rsid w:val="00A80588"/>
    <w:rsid w:val="00A80BE8"/>
    <w:rsid w:val="00A8560C"/>
    <w:rsid w:val="00A85AF0"/>
    <w:rsid w:val="00A87610"/>
    <w:rsid w:val="00A87DFC"/>
    <w:rsid w:val="00A87E27"/>
    <w:rsid w:val="00A87F86"/>
    <w:rsid w:val="00A91FF6"/>
    <w:rsid w:val="00A92A35"/>
    <w:rsid w:val="00A93669"/>
    <w:rsid w:val="00A972A9"/>
    <w:rsid w:val="00AA0047"/>
    <w:rsid w:val="00AA536E"/>
    <w:rsid w:val="00AA5681"/>
    <w:rsid w:val="00AA57BD"/>
    <w:rsid w:val="00AA6684"/>
    <w:rsid w:val="00AA66B5"/>
    <w:rsid w:val="00AB04A8"/>
    <w:rsid w:val="00AB2099"/>
    <w:rsid w:val="00AB26E5"/>
    <w:rsid w:val="00AB2716"/>
    <w:rsid w:val="00AB2838"/>
    <w:rsid w:val="00AB318D"/>
    <w:rsid w:val="00AB5495"/>
    <w:rsid w:val="00AB6D52"/>
    <w:rsid w:val="00AB70EE"/>
    <w:rsid w:val="00AB7881"/>
    <w:rsid w:val="00AB7BED"/>
    <w:rsid w:val="00AB7C02"/>
    <w:rsid w:val="00AC07EE"/>
    <w:rsid w:val="00AC0DE2"/>
    <w:rsid w:val="00AC179C"/>
    <w:rsid w:val="00AC191C"/>
    <w:rsid w:val="00AC1FA7"/>
    <w:rsid w:val="00AC27D4"/>
    <w:rsid w:val="00AC2FEC"/>
    <w:rsid w:val="00AC60B4"/>
    <w:rsid w:val="00AD0417"/>
    <w:rsid w:val="00AD1CDC"/>
    <w:rsid w:val="00AD383E"/>
    <w:rsid w:val="00AD3DAF"/>
    <w:rsid w:val="00AD54FF"/>
    <w:rsid w:val="00AD6C31"/>
    <w:rsid w:val="00AD7080"/>
    <w:rsid w:val="00AD747B"/>
    <w:rsid w:val="00AE0A15"/>
    <w:rsid w:val="00AE284F"/>
    <w:rsid w:val="00AE372E"/>
    <w:rsid w:val="00AE3A13"/>
    <w:rsid w:val="00AE3BD0"/>
    <w:rsid w:val="00AE4730"/>
    <w:rsid w:val="00AE47F4"/>
    <w:rsid w:val="00AE5A02"/>
    <w:rsid w:val="00AE5C39"/>
    <w:rsid w:val="00AE6181"/>
    <w:rsid w:val="00AE799F"/>
    <w:rsid w:val="00AF02F1"/>
    <w:rsid w:val="00AF08AA"/>
    <w:rsid w:val="00AF1528"/>
    <w:rsid w:val="00AF19AA"/>
    <w:rsid w:val="00AF2DA0"/>
    <w:rsid w:val="00AF3FDC"/>
    <w:rsid w:val="00AF6F74"/>
    <w:rsid w:val="00AF76FA"/>
    <w:rsid w:val="00AF7776"/>
    <w:rsid w:val="00B00765"/>
    <w:rsid w:val="00B0356F"/>
    <w:rsid w:val="00B0398E"/>
    <w:rsid w:val="00B05121"/>
    <w:rsid w:val="00B05AB7"/>
    <w:rsid w:val="00B060A8"/>
    <w:rsid w:val="00B060D0"/>
    <w:rsid w:val="00B073DE"/>
    <w:rsid w:val="00B07DC1"/>
    <w:rsid w:val="00B107C8"/>
    <w:rsid w:val="00B11DF5"/>
    <w:rsid w:val="00B13B67"/>
    <w:rsid w:val="00B13CA9"/>
    <w:rsid w:val="00B13CD7"/>
    <w:rsid w:val="00B1423C"/>
    <w:rsid w:val="00B1681A"/>
    <w:rsid w:val="00B20920"/>
    <w:rsid w:val="00B219FC"/>
    <w:rsid w:val="00B22856"/>
    <w:rsid w:val="00B25A70"/>
    <w:rsid w:val="00B2664D"/>
    <w:rsid w:val="00B27277"/>
    <w:rsid w:val="00B30783"/>
    <w:rsid w:val="00B3153C"/>
    <w:rsid w:val="00B316E1"/>
    <w:rsid w:val="00B3186F"/>
    <w:rsid w:val="00B327A2"/>
    <w:rsid w:val="00B34F32"/>
    <w:rsid w:val="00B36051"/>
    <w:rsid w:val="00B36319"/>
    <w:rsid w:val="00B375BE"/>
    <w:rsid w:val="00B40449"/>
    <w:rsid w:val="00B40750"/>
    <w:rsid w:val="00B408B5"/>
    <w:rsid w:val="00B42992"/>
    <w:rsid w:val="00B42E5C"/>
    <w:rsid w:val="00B437A5"/>
    <w:rsid w:val="00B4426E"/>
    <w:rsid w:val="00B45E62"/>
    <w:rsid w:val="00B476E1"/>
    <w:rsid w:val="00B47935"/>
    <w:rsid w:val="00B47C7B"/>
    <w:rsid w:val="00B52636"/>
    <w:rsid w:val="00B536A4"/>
    <w:rsid w:val="00B5522C"/>
    <w:rsid w:val="00B55895"/>
    <w:rsid w:val="00B55F11"/>
    <w:rsid w:val="00B57827"/>
    <w:rsid w:val="00B64581"/>
    <w:rsid w:val="00B67DA3"/>
    <w:rsid w:val="00B7280D"/>
    <w:rsid w:val="00B72A56"/>
    <w:rsid w:val="00B73A50"/>
    <w:rsid w:val="00B76257"/>
    <w:rsid w:val="00B77D8F"/>
    <w:rsid w:val="00B8110A"/>
    <w:rsid w:val="00B82036"/>
    <w:rsid w:val="00B82FDF"/>
    <w:rsid w:val="00B8473F"/>
    <w:rsid w:val="00B8529E"/>
    <w:rsid w:val="00B85744"/>
    <w:rsid w:val="00B85E25"/>
    <w:rsid w:val="00B90EE6"/>
    <w:rsid w:val="00B9156E"/>
    <w:rsid w:val="00B91625"/>
    <w:rsid w:val="00B93A7A"/>
    <w:rsid w:val="00B941DB"/>
    <w:rsid w:val="00B9657D"/>
    <w:rsid w:val="00B96F7F"/>
    <w:rsid w:val="00BA061C"/>
    <w:rsid w:val="00BA16C5"/>
    <w:rsid w:val="00BA31AE"/>
    <w:rsid w:val="00BA34FD"/>
    <w:rsid w:val="00BA400D"/>
    <w:rsid w:val="00BA5FF4"/>
    <w:rsid w:val="00BA7816"/>
    <w:rsid w:val="00BB075D"/>
    <w:rsid w:val="00BB17B2"/>
    <w:rsid w:val="00BB2C51"/>
    <w:rsid w:val="00BB2E31"/>
    <w:rsid w:val="00BB6A79"/>
    <w:rsid w:val="00BB6D57"/>
    <w:rsid w:val="00BB7A85"/>
    <w:rsid w:val="00BC0B1B"/>
    <w:rsid w:val="00BC0C99"/>
    <w:rsid w:val="00BC1BD4"/>
    <w:rsid w:val="00BC343B"/>
    <w:rsid w:val="00BC412A"/>
    <w:rsid w:val="00BC5F05"/>
    <w:rsid w:val="00BC6A72"/>
    <w:rsid w:val="00BC6CB1"/>
    <w:rsid w:val="00BC6D02"/>
    <w:rsid w:val="00BD033E"/>
    <w:rsid w:val="00BD110D"/>
    <w:rsid w:val="00BD1CB5"/>
    <w:rsid w:val="00BD2C55"/>
    <w:rsid w:val="00BD2C65"/>
    <w:rsid w:val="00BD394A"/>
    <w:rsid w:val="00BD5F52"/>
    <w:rsid w:val="00BD7837"/>
    <w:rsid w:val="00BE0298"/>
    <w:rsid w:val="00BE1CC4"/>
    <w:rsid w:val="00BE1CDE"/>
    <w:rsid w:val="00BE1D29"/>
    <w:rsid w:val="00BE1DA7"/>
    <w:rsid w:val="00BE27A2"/>
    <w:rsid w:val="00BE2B19"/>
    <w:rsid w:val="00BE53B9"/>
    <w:rsid w:val="00BE53DB"/>
    <w:rsid w:val="00BE5580"/>
    <w:rsid w:val="00BE679D"/>
    <w:rsid w:val="00BE6962"/>
    <w:rsid w:val="00BF1467"/>
    <w:rsid w:val="00BF21BB"/>
    <w:rsid w:val="00BF3415"/>
    <w:rsid w:val="00BF37CE"/>
    <w:rsid w:val="00BF4F56"/>
    <w:rsid w:val="00BF4F69"/>
    <w:rsid w:val="00BF6A2E"/>
    <w:rsid w:val="00BF6DD2"/>
    <w:rsid w:val="00C019F0"/>
    <w:rsid w:val="00C02142"/>
    <w:rsid w:val="00C02786"/>
    <w:rsid w:val="00C0278E"/>
    <w:rsid w:val="00C03936"/>
    <w:rsid w:val="00C04C8B"/>
    <w:rsid w:val="00C05B95"/>
    <w:rsid w:val="00C06985"/>
    <w:rsid w:val="00C10728"/>
    <w:rsid w:val="00C11DAD"/>
    <w:rsid w:val="00C1332A"/>
    <w:rsid w:val="00C138BD"/>
    <w:rsid w:val="00C13A2B"/>
    <w:rsid w:val="00C144FF"/>
    <w:rsid w:val="00C1545B"/>
    <w:rsid w:val="00C155BC"/>
    <w:rsid w:val="00C15E29"/>
    <w:rsid w:val="00C17AF1"/>
    <w:rsid w:val="00C204F3"/>
    <w:rsid w:val="00C239F0"/>
    <w:rsid w:val="00C24F6D"/>
    <w:rsid w:val="00C25003"/>
    <w:rsid w:val="00C2514C"/>
    <w:rsid w:val="00C2533A"/>
    <w:rsid w:val="00C253B0"/>
    <w:rsid w:val="00C30DC0"/>
    <w:rsid w:val="00C32EA5"/>
    <w:rsid w:val="00C34AD1"/>
    <w:rsid w:val="00C370F7"/>
    <w:rsid w:val="00C37F29"/>
    <w:rsid w:val="00C40038"/>
    <w:rsid w:val="00C4029B"/>
    <w:rsid w:val="00C4051A"/>
    <w:rsid w:val="00C4114B"/>
    <w:rsid w:val="00C42392"/>
    <w:rsid w:val="00C42570"/>
    <w:rsid w:val="00C425B4"/>
    <w:rsid w:val="00C43AE7"/>
    <w:rsid w:val="00C45B3F"/>
    <w:rsid w:val="00C46010"/>
    <w:rsid w:val="00C46476"/>
    <w:rsid w:val="00C5131A"/>
    <w:rsid w:val="00C51D9E"/>
    <w:rsid w:val="00C5393E"/>
    <w:rsid w:val="00C544F1"/>
    <w:rsid w:val="00C54888"/>
    <w:rsid w:val="00C54D95"/>
    <w:rsid w:val="00C54FF2"/>
    <w:rsid w:val="00C551C0"/>
    <w:rsid w:val="00C55C8A"/>
    <w:rsid w:val="00C57979"/>
    <w:rsid w:val="00C61367"/>
    <w:rsid w:val="00C63520"/>
    <w:rsid w:val="00C65BE4"/>
    <w:rsid w:val="00C660CD"/>
    <w:rsid w:val="00C6638D"/>
    <w:rsid w:val="00C66D39"/>
    <w:rsid w:val="00C6740A"/>
    <w:rsid w:val="00C67F01"/>
    <w:rsid w:val="00C71C2C"/>
    <w:rsid w:val="00C72936"/>
    <w:rsid w:val="00C73C15"/>
    <w:rsid w:val="00C74A23"/>
    <w:rsid w:val="00C75607"/>
    <w:rsid w:val="00C75A71"/>
    <w:rsid w:val="00C8015A"/>
    <w:rsid w:val="00C805B3"/>
    <w:rsid w:val="00C82050"/>
    <w:rsid w:val="00C82CC0"/>
    <w:rsid w:val="00C83A28"/>
    <w:rsid w:val="00C83E70"/>
    <w:rsid w:val="00C856FA"/>
    <w:rsid w:val="00C8643D"/>
    <w:rsid w:val="00C866F3"/>
    <w:rsid w:val="00C86E27"/>
    <w:rsid w:val="00C87512"/>
    <w:rsid w:val="00C875F0"/>
    <w:rsid w:val="00C876CB"/>
    <w:rsid w:val="00C90E96"/>
    <w:rsid w:val="00C933F3"/>
    <w:rsid w:val="00C94F4C"/>
    <w:rsid w:val="00C972A3"/>
    <w:rsid w:val="00C97C7E"/>
    <w:rsid w:val="00CA10F7"/>
    <w:rsid w:val="00CA12AA"/>
    <w:rsid w:val="00CA23D7"/>
    <w:rsid w:val="00CA5CBC"/>
    <w:rsid w:val="00CA71FA"/>
    <w:rsid w:val="00CB04F9"/>
    <w:rsid w:val="00CB0B92"/>
    <w:rsid w:val="00CB2C0A"/>
    <w:rsid w:val="00CB37AA"/>
    <w:rsid w:val="00CB3C3C"/>
    <w:rsid w:val="00CB4EBB"/>
    <w:rsid w:val="00CB57CB"/>
    <w:rsid w:val="00CB607D"/>
    <w:rsid w:val="00CB78DD"/>
    <w:rsid w:val="00CB79E5"/>
    <w:rsid w:val="00CC0181"/>
    <w:rsid w:val="00CC07C1"/>
    <w:rsid w:val="00CC263E"/>
    <w:rsid w:val="00CC3D1C"/>
    <w:rsid w:val="00CC5DC9"/>
    <w:rsid w:val="00CD1509"/>
    <w:rsid w:val="00CD1957"/>
    <w:rsid w:val="00CD2A6B"/>
    <w:rsid w:val="00CD4EB0"/>
    <w:rsid w:val="00CD72D6"/>
    <w:rsid w:val="00CD7B49"/>
    <w:rsid w:val="00CE0699"/>
    <w:rsid w:val="00CE0C9C"/>
    <w:rsid w:val="00CE0D90"/>
    <w:rsid w:val="00CE2306"/>
    <w:rsid w:val="00CE2B8B"/>
    <w:rsid w:val="00CE50D8"/>
    <w:rsid w:val="00CE55F6"/>
    <w:rsid w:val="00CE5978"/>
    <w:rsid w:val="00CE5C63"/>
    <w:rsid w:val="00CE5DF0"/>
    <w:rsid w:val="00CE7BBF"/>
    <w:rsid w:val="00CE7F2A"/>
    <w:rsid w:val="00CF1954"/>
    <w:rsid w:val="00CF1E3D"/>
    <w:rsid w:val="00CF1FF1"/>
    <w:rsid w:val="00CF2B1D"/>
    <w:rsid w:val="00CF2D7C"/>
    <w:rsid w:val="00CF3805"/>
    <w:rsid w:val="00CF3C2E"/>
    <w:rsid w:val="00CF52E6"/>
    <w:rsid w:val="00CF5725"/>
    <w:rsid w:val="00CF59EC"/>
    <w:rsid w:val="00CF5F9E"/>
    <w:rsid w:val="00CF6B36"/>
    <w:rsid w:val="00CF6CC2"/>
    <w:rsid w:val="00CF6DD4"/>
    <w:rsid w:val="00CF747D"/>
    <w:rsid w:val="00CF7CFA"/>
    <w:rsid w:val="00D0149C"/>
    <w:rsid w:val="00D0200E"/>
    <w:rsid w:val="00D055E0"/>
    <w:rsid w:val="00D0568D"/>
    <w:rsid w:val="00D0705E"/>
    <w:rsid w:val="00D10D9D"/>
    <w:rsid w:val="00D11D09"/>
    <w:rsid w:val="00D12A83"/>
    <w:rsid w:val="00D12E0F"/>
    <w:rsid w:val="00D1315E"/>
    <w:rsid w:val="00D13892"/>
    <w:rsid w:val="00D1445B"/>
    <w:rsid w:val="00D148CF"/>
    <w:rsid w:val="00D14F40"/>
    <w:rsid w:val="00D163D5"/>
    <w:rsid w:val="00D166C0"/>
    <w:rsid w:val="00D179FF"/>
    <w:rsid w:val="00D2150C"/>
    <w:rsid w:val="00D2168E"/>
    <w:rsid w:val="00D21696"/>
    <w:rsid w:val="00D24346"/>
    <w:rsid w:val="00D24F71"/>
    <w:rsid w:val="00D2636B"/>
    <w:rsid w:val="00D305EA"/>
    <w:rsid w:val="00D30ADD"/>
    <w:rsid w:val="00D3182C"/>
    <w:rsid w:val="00D31CBA"/>
    <w:rsid w:val="00D33E02"/>
    <w:rsid w:val="00D346F6"/>
    <w:rsid w:val="00D3496F"/>
    <w:rsid w:val="00D356C7"/>
    <w:rsid w:val="00D35779"/>
    <w:rsid w:val="00D357E7"/>
    <w:rsid w:val="00D35B7E"/>
    <w:rsid w:val="00D4407F"/>
    <w:rsid w:val="00D44EF6"/>
    <w:rsid w:val="00D4603E"/>
    <w:rsid w:val="00D4695E"/>
    <w:rsid w:val="00D4710E"/>
    <w:rsid w:val="00D479E8"/>
    <w:rsid w:val="00D47B0D"/>
    <w:rsid w:val="00D500D6"/>
    <w:rsid w:val="00D5155D"/>
    <w:rsid w:val="00D5271A"/>
    <w:rsid w:val="00D5692A"/>
    <w:rsid w:val="00D57277"/>
    <w:rsid w:val="00D576CF"/>
    <w:rsid w:val="00D614C9"/>
    <w:rsid w:val="00D615F4"/>
    <w:rsid w:val="00D63364"/>
    <w:rsid w:val="00D64BD7"/>
    <w:rsid w:val="00D650DA"/>
    <w:rsid w:val="00D65280"/>
    <w:rsid w:val="00D6639F"/>
    <w:rsid w:val="00D67953"/>
    <w:rsid w:val="00D67E3F"/>
    <w:rsid w:val="00D70E1D"/>
    <w:rsid w:val="00D73279"/>
    <w:rsid w:val="00D763F3"/>
    <w:rsid w:val="00D80794"/>
    <w:rsid w:val="00D81084"/>
    <w:rsid w:val="00D81351"/>
    <w:rsid w:val="00D8271A"/>
    <w:rsid w:val="00D84AA3"/>
    <w:rsid w:val="00D859FC"/>
    <w:rsid w:val="00D85E44"/>
    <w:rsid w:val="00D86A66"/>
    <w:rsid w:val="00D908CD"/>
    <w:rsid w:val="00D90987"/>
    <w:rsid w:val="00D9193C"/>
    <w:rsid w:val="00D9321D"/>
    <w:rsid w:val="00D93261"/>
    <w:rsid w:val="00D939BA"/>
    <w:rsid w:val="00D93B18"/>
    <w:rsid w:val="00D941A3"/>
    <w:rsid w:val="00D9702D"/>
    <w:rsid w:val="00DA1CDA"/>
    <w:rsid w:val="00DA25F2"/>
    <w:rsid w:val="00DA3015"/>
    <w:rsid w:val="00DA3FA5"/>
    <w:rsid w:val="00DA41CF"/>
    <w:rsid w:val="00DA4F31"/>
    <w:rsid w:val="00DB0758"/>
    <w:rsid w:val="00DB1180"/>
    <w:rsid w:val="00DB11C8"/>
    <w:rsid w:val="00DB1924"/>
    <w:rsid w:val="00DB2586"/>
    <w:rsid w:val="00DB39D6"/>
    <w:rsid w:val="00DB3F3A"/>
    <w:rsid w:val="00DB5A7E"/>
    <w:rsid w:val="00DB621A"/>
    <w:rsid w:val="00DB68B0"/>
    <w:rsid w:val="00DB705C"/>
    <w:rsid w:val="00DB74A9"/>
    <w:rsid w:val="00DB796B"/>
    <w:rsid w:val="00DB7C61"/>
    <w:rsid w:val="00DC0AF0"/>
    <w:rsid w:val="00DC4B6A"/>
    <w:rsid w:val="00DC4C5A"/>
    <w:rsid w:val="00DD032C"/>
    <w:rsid w:val="00DD115D"/>
    <w:rsid w:val="00DD1501"/>
    <w:rsid w:val="00DD19FC"/>
    <w:rsid w:val="00DD2FC4"/>
    <w:rsid w:val="00DD3249"/>
    <w:rsid w:val="00DD3C4E"/>
    <w:rsid w:val="00DD4A92"/>
    <w:rsid w:val="00DD7639"/>
    <w:rsid w:val="00DD79AA"/>
    <w:rsid w:val="00DD7A38"/>
    <w:rsid w:val="00DE2233"/>
    <w:rsid w:val="00DE686B"/>
    <w:rsid w:val="00DF10EF"/>
    <w:rsid w:val="00DF16C3"/>
    <w:rsid w:val="00DF2220"/>
    <w:rsid w:val="00DF2D9F"/>
    <w:rsid w:val="00DF3458"/>
    <w:rsid w:val="00DF5192"/>
    <w:rsid w:val="00DF6D49"/>
    <w:rsid w:val="00E0232C"/>
    <w:rsid w:val="00E02360"/>
    <w:rsid w:val="00E0281D"/>
    <w:rsid w:val="00E03061"/>
    <w:rsid w:val="00E03A41"/>
    <w:rsid w:val="00E05501"/>
    <w:rsid w:val="00E055DB"/>
    <w:rsid w:val="00E05CA2"/>
    <w:rsid w:val="00E062A2"/>
    <w:rsid w:val="00E069E3"/>
    <w:rsid w:val="00E073F9"/>
    <w:rsid w:val="00E100D4"/>
    <w:rsid w:val="00E123FB"/>
    <w:rsid w:val="00E15D09"/>
    <w:rsid w:val="00E17050"/>
    <w:rsid w:val="00E217A2"/>
    <w:rsid w:val="00E22169"/>
    <w:rsid w:val="00E2238C"/>
    <w:rsid w:val="00E2360B"/>
    <w:rsid w:val="00E23D17"/>
    <w:rsid w:val="00E25582"/>
    <w:rsid w:val="00E2730D"/>
    <w:rsid w:val="00E27D66"/>
    <w:rsid w:val="00E27ED4"/>
    <w:rsid w:val="00E30377"/>
    <w:rsid w:val="00E33A58"/>
    <w:rsid w:val="00E34CFF"/>
    <w:rsid w:val="00E35833"/>
    <w:rsid w:val="00E36143"/>
    <w:rsid w:val="00E37554"/>
    <w:rsid w:val="00E375BB"/>
    <w:rsid w:val="00E37C70"/>
    <w:rsid w:val="00E40224"/>
    <w:rsid w:val="00E41444"/>
    <w:rsid w:val="00E433CA"/>
    <w:rsid w:val="00E43E3A"/>
    <w:rsid w:val="00E45B36"/>
    <w:rsid w:val="00E46095"/>
    <w:rsid w:val="00E46272"/>
    <w:rsid w:val="00E4659E"/>
    <w:rsid w:val="00E5120B"/>
    <w:rsid w:val="00E53A99"/>
    <w:rsid w:val="00E53F60"/>
    <w:rsid w:val="00E54D34"/>
    <w:rsid w:val="00E54FAB"/>
    <w:rsid w:val="00E56ECF"/>
    <w:rsid w:val="00E57BB6"/>
    <w:rsid w:val="00E60B9B"/>
    <w:rsid w:val="00E610FE"/>
    <w:rsid w:val="00E6286F"/>
    <w:rsid w:val="00E63262"/>
    <w:rsid w:val="00E67D8B"/>
    <w:rsid w:val="00E67D8E"/>
    <w:rsid w:val="00E70D79"/>
    <w:rsid w:val="00E71518"/>
    <w:rsid w:val="00E71E89"/>
    <w:rsid w:val="00E72F05"/>
    <w:rsid w:val="00E80A01"/>
    <w:rsid w:val="00E81013"/>
    <w:rsid w:val="00E813B3"/>
    <w:rsid w:val="00E81547"/>
    <w:rsid w:val="00E81712"/>
    <w:rsid w:val="00E82743"/>
    <w:rsid w:val="00E8276B"/>
    <w:rsid w:val="00E82E72"/>
    <w:rsid w:val="00E8358E"/>
    <w:rsid w:val="00E8421B"/>
    <w:rsid w:val="00E87331"/>
    <w:rsid w:val="00E90866"/>
    <w:rsid w:val="00E90C31"/>
    <w:rsid w:val="00E90FC8"/>
    <w:rsid w:val="00E934D3"/>
    <w:rsid w:val="00E93F0E"/>
    <w:rsid w:val="00E94B1B"/>
    <w:rsid w:val="00E95C13"/>
    <w:rsid w:val="00E960E3"/>
    <w:rsid w:val="00E97FED"/>
    <w:rsid w:val="00EA0277"/>
    <w:rsid w:val="00EA2DA1"/>
    <w:rsid w:val="00EA3433"/>
    <w:rsid w:val="00EA389A"/>
    <w:rsid w:val="00EA3A9A"/>
    <w:rsid w:val="00EA4018"/>
    <w:rsid w:val="00EA44B2"/>
    <w:rsid w:val="00EA5719"/>
    <w:rsid w:val="00EA5E9C"/>
    <w:rsid w:val="00EA64C5"/>
    <w:rsid w:val="00EA763F"/>
    <w:rsid w:val="00EB0CA6"/>
    <w:rsid w:val="00EB2946"/>
    <w:rsid w:val="00EB31F0"/>
    <w:rsid w:val="00EB3C9F"/>
    <w:rsid w:val="00EB5060"/>
    <w:rsid w:val="00EB5CA6"/>
    <w:rsid w:val="00EB5DA3"/>
    <w:rsid w:val="00EB658D"/>
    <w:rsid w:val="00EB7D29"/>
    <w:rsid w:val="00EC02FF"/>
    <w:rsid w:val="00EC0466"/>
    <w:rsid w:val="00EC1AFA"/>
    <w:rsid w:val="00EC226C"/>
    <w:rsid w:val="00EC4524"/>
    <w:rsid w:val="00EC4879"/>
    <w:rsid w:val="00EC793D"/>
    <w:rsid w:val="00ED040E"/>
    <w:rsid w:val="00ED07BB"/>
    <w:rsid w:val="00ED187E"/>
    <w:rsid w:val="00ED2985"/>
    <w:rsid w:val="00ED47CC"/>
    <w:rsid w:val="00ED5227"/>
    <w:rsid w:val="00EE0287"/>
    <w:rsid w:val="00EE12C3"/>
    <w:rsid w:val="00EE13F4"/>
    <w:rsid w:val="00EE1590"/>
    <w:rsid w:val="00EE2687"/>
    <w:rsid w:val="00EE4BD2"/>
    <w:rsid w:val="00EE4F81"/>
    <w:rsid w:val="00EE73FD"/>
    <w:rsid w:val="00EE744F"/>
    <w:rsid w:val="00EF0D31"/>
    <w:rsid w:val="00EF26AB"/>
    <w:rsid w:val="00EF2FBF"/>
    <w:rsid w:val="00EF3208"/>
    <w:rsid w:val="00EF3922"/>
    <w:rsid w:val="00EF3CA6"/>
    <w:rsid w:val="00EF5B65"/>
    <w:rsid w:val="00EF5DA9"/>
    <w:rsid w:val="00EF614B"/>
    <w:rsid w:val="00EF6822"/>
    <w:rsid w:val="00EF7AB1"/>
    <w:rsid w:val="00EF7BEF"/>
    <w:rsid w:val="00F013CC"/>
    <w:rsid w:val="00F015D4"/>
    <w:rsid w:val="00F01BCE"/>
    <w:rsid w:val="00F026C9"/>
    <w:rsid w:val="00F02E0F"/>
    <w:rsid w:val="00F03C24"/>
    <w:rsid w:val="00F05BFE"/>
    <w:rsid w:val="00F074CD"/>
    <w:rsid w:val="00F10165"/>
    <w:rsid w:val="00F125C6"/>
    <w:rsid w:val="00F13A91"/>
    <w:rsid w:val="00F145F0"/>
    <w:rsid w:val="00F15AE2"/>
    <w:rsid w:val="00F20083"/>
    <w:rsid w:val="00F200A5"/>
    <w:rsid w:val="00F20397"/>
    <w:rsid w:val="00F23465"/>
    <w:rsid w:val="00F24AD6"/>
    <w:rsid w:val="00F2578B"/>
    <w:rsid w:val="00F267B1"/>
    <w:rsid w:val="00F26E6E"/>
    <w:rsid w:val="00F2706A"/>
    <w:rsid w:val="00F30003"/>
    <w:rsid w:val="00F3031F"/>
    <w:rsid w:val="00F30C2C"/>
    <w:rsid w:val="00F321F8"/>
    <w:rsid w:val="00F346F4"/>
    <w:rsid w:val="00F356D4"/>
    <w:rsid w:val="00F359CE"/>
    <w:rsid w:val="00F35EF3"/>
    <w:rsid w:val="00F42239"/>
    <w:rsid w:val="00F425AA"/>
    <w:rsid w:val="00F4319B"/>
    <w:rsid w:val="00F43871"/>
    <w:rsid w:val="00F44A1D"/>
    <w:rsid w:val="00F44C2B"/>
    <w:rsid w:val="00F44F05"/>
    <w:rsid w:val="00F45A73"/>
    <w:rsid w:val="00F46A97"/>
    <w:rsid w:val="00F46BD3"/>
    <w:rsid w:val="00F5243F"/>
    <w:rsid w:val="00F52A37"/>
    <w:rsid w:val="00F55551"/>
    <w:rsid w:val="00F5704F"/>
    <w:rsid w:val="00F60356"/>
    <w:rsid w:val="00F60CAE"/>
    <w:rsid w:val="00F631A6"/>
    <w:rsid w:val="00F63F36"/>
    <w:rsid w:val="00F65E25"/>
    <w:rsid w:val="00F66386"/>
    <w:rsid w:val="00F66AEE"/>
    <w:rsid w:val="00F708FD"/>
    <w:rsid w:val="00F71274"/>
    <w:rsid w:val="00F7184D"/>
    <w:rsid w:val="00F7218D"/>
    <w:rsid w:val="00F72C47"/>
    <w:rsid w:val="00F736E5"/>
    <w:rsid w:val="00F74E43"/>
    <w:rsid w:val="00F75C78"/>
    <w:rsid w:val="00F80065"/>
    <w:rsid w:val="00F80B53"/>
    <w:rsid w:val="00F82DCF"/>
    <w:rsid w:val="00F845DA"/>
    <w:rsid w:val="00F84985"/>
    <w:rsid w:val="00F872A9"/>
    <w:rsid w:val="00F91EAA"/>
    <w:rsid w:val="00F924A4"/>
    <w:rsid w:val="00F92684"/>
    <w:rsid w:val="00F94439"/>
    <w:rsid w:val="00F94E55"/>
    <w:rsid w:val="00F95E2F"/>
    <w:rsid w:val="00F95EF1"/>
    <w:rsid w:val="00F97703"/>
    <w:rsid w:val="00F97AD5"/>
    <w:rsid w:val="00F97BBB"/>
    <w:rsid w:val="00FA15E1"/>
    <w:rsid w:val="00FA3074"/>
    <w:rsid w:val="00FA49DD"/>
    <w:rsid w:val="00FA4A92"/>
    <w:rsid w:val="00FA4BAA"/>
    <w:rsid w:val="00FA4C77"/>
    <w:rsid w:val="00FA5D46"/>
    <w:rsid w:val="00FA6F66"/>
    <w:rsid w:val="00FB0229"/>
    <w:rsid w:val="00FB0E4A"/>
    <w:rsid w:val="00FB201D"/>
    <w:rsid w:val="00FB2AFE"/>
    <w:rsid w:val="00FB4D82"/>
    <w:rsid w:val="00FC0418"/>
    <w:rsid w:val="00FC164D"/>
    <w:rsid w:val="00FC3D07"/>
    <w:rsid w:val="00FC5729"/>
    <w:rsid w:val="00FC6B3C"/>
    <w:rsid w:val="00FC79A6"/>
    <w:rsid w:val="00FD14E2"/>
    <w:rsid w:val="00FD1A3F"/>
    <w:rsid w:val="00FD1C95"/>
    <w:rsid w:val="00FD3354"/>
    <w:rsid w:val="00FD3890"/>
    <w:rsid w:val="00FD3DC6"/>
    <w:rsid w:val="00FD3E8D"/>
    <w:rsid w:val="00FD479C"/>
    <w:rsid w:val="00FD5EAA"/>
    <w:rsid w:val="00FD6108"/>
    <w:rsid w:val="00FD77A3"/>
    <w:rsid w:val="00FD7DDF"/>
    <w:rsid w:val="00FE0C9B"/>
    <w:rsid w:val="00FE2880"/>
    <w:rsid w:val="00FE2A97"/>
    <w:rsid w:val="00FE3D9E"/>
    <w:rsid w:val="00FE4248"/>
    <w:rsid w:val="00FE490F"/>
    <w:rsid w:val="00FE518E"/>
    <w:rsid w:val="00FE5D88"/>
    <w:rsid w:val="00FE63E2"/>
    <w:rsid w:val="00FE6514"/>
    <w:rsid w:val="00FE714B"/>
    <w:rsid w:val="00FE7519"/>
    <w:rsid w:val="00FF0503"/>
    <w:rsid w:val="00FF1508"/>
    <w:rsid w:val="00FF196F"/>
    <w:rsid w:val="00FF2891"/>
    <w:rsid w:val="00FF4346"/>
    <w:rsid w:val="00FF43EC"/>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F7218E"/>
  <w15:docId w15:val="{2C5CABE7-8F8D-422A-A9A8-472E4B37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5C"/>
    <w:rPr>
      <w:sz w:val="24"/>
      <w:szCs w:val="24"/>
      <w:lang w:eastAsia="en-US"/>
    </w:rPr>
  </w:style>
  <w:style w:type="paragraph" w:styleId="Heading1">
    <w:name w:val="heading 1"/>
    <w:basedOn w:val="Normal"/>
    <w:next w:val="Normal"/>
    <w:link w:val="Heading1Char"/>
    <w:qFormat/>
    <w:rsid w:val="00AF19AA"/>
    <w:pPr>
      <w:keepNext/>
      <w:autoSpaceDE w:val="0"/>
      <w:autoSpaceDN w:val="0"/>
      <w:adjustRightInd w:val="0"/>
      <w:outlineLvl w:val="0"/>
    </w:pPr>
    <w:rPr>
      <w:rFonts w:ascii="Arial" w:hAnsi="Arial"/>
      <w:sz w:val="28"/>
      <w:szCs w:val="16"/>
    </w:rPr>
  </w:style>
  <w:style w:type="paragraph" w:styleId="Heading4">
    <w:name w:val="heading 4"/>
    <w:basedOn w:val="Normal"/>
    <w:next w:val="Normal"/>
    <w:link w:val="Heading4Char"/>
    <w:semiHidden/>
    <w:unhideWhenUsed/>
    <w:qFormat/>
    <w:rsid w:val="005F526B"/>
    <w:pPr>
      <w:keepNext/>
      <w:spacing w:before="240" w:after="60"/>
      <w:outlineLvl w:val="3"/>
    </w:pPr>
    <w:rPr>
      <w:rFonts w:ascii="Calibri" w:hAnsi="Calibri"/>
      <w:b/>
      <w:bCs/>
      <w:sz w:val="28"/>
      <w:szCs w:val="28"/>
    </w:rPr>
  </w:style>
  <w:style w:type="paragraph" w:styleId="Heading6">
    <w:name w:val="heading 6"/>
    <w:basedOn w:val="Normal"/>
    <w:next w:val="Normal"/>
    <w:link w:val="Heading6Char"/>
    <w:unhideWhenUsed/>
    <w:qFormat/>
    <w:rsid w:val="005F526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7D29"/>
    <w:rPr>
      <w:rFonts w:ascii="Tahoma" w:hAnsi="Tahoma" w:cs="Tahoma"/>
      <w:sz w:val="16"/>
      <w:szCs w:val="16"/>
    </w:rPr>
  </w:style>
  <w:style w:type="paragraph" w:styleId="Header">
    <w:name w:val="header"/>
    <w:basedOn w:val="Normal"/>
    <w:link w:val="HeaderChar"/>
    <w:uiPriority w:val="99"/>
    <w:rsid w:val="00A93669"/>
    <w:pPr>
      <w:tabs>
        <w:tab w:val="center" w:pos="4153"/>
        <w:tab w:val="right" w:pos="8306"/>
      </w:tabs>
    </w:pPr>
  </w:style>
  <w:style w:type="paragraph" w:styleId="Footer">
    <w:name w:val="footer"/>
    <w:basedOn w:val="Normal"/>
    <w:rsid w:val="00A93669"/>
    <w:pPr>
      <w:tabs>
        <w:tab w:val="center" w:pos="4153"/>
        <w:tab w:val="right" w:pos="8306"/>
      </w:tabs>
    </w:pPr>
  </w:style>
  <w:style w:type="character" w:styleId="PageNumber">
    <w:name w:val="page number"/>
    <w:basedOn w:val="DefaultParagraphFont"/>
    <w:rsid w:val="00AA66B5"/>
  </w:style>
  <w:style w:type="character" w:styleId="Hyperlink">
    <w:name w:val="Hyperlink"/>
    <w:uiPriority w:val="99"/>
    <w:rsid w:val="003F4D21"/>
    <w:rPr>
      <w:color w:val="0000FF"/>
      <w:u w:val="single"/>
    </w:rPr>
  </w:style>
  <w:style w:type="table" w:styleId="TableGrid">
    <w:name w:val="Table Grid"/>
    <w:basedOn w:val="TableNormal"/>
    <w:rsid w:val="000A0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A018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AF19AA"/>
    <w:rPr>
      <w:rFonts w:ascii="Arial" w:hAnsi="Arial" w:cs="Arial"/>
      <w:sz w:val="28"/>
      <w:szCs w:val="16"/>
      <w:lang w:eastAsia="en-US"/>
    </w:rPr>
  </w:style>
  <w:style w:type="paragraph" w:styleId="BodyText2">
    <w:name w:val="Body Text 2"/>
    <w:basedOn w:val="Normal"/>
    <w:link w:val="BodyText2Char"/>
    <w:rsid w:val="00AF19AA"/>
    <w:rPr>
      <w:b/>
      <w:bCs/>
      <w:sz w:val="28"/>
    </w:rPr>
  </w:style>
  <w:style w:type="character" w:customStyle="1" w:styleId="BodyText2Char">
    <w:name w:val="Body Text 2 Char"/>
    <w:link w:val="BodyText2"/>
    <w:rsid w:val="00AF19AA"/>
    <w:rPr>
      <w:b/>
      <w:bCs/>
      <w:sz w:val="28"/>
      <w:szCs w:val="24"/>
      <w:lang w:eastAsia="en-US"/>
    </w:rPr>
  </w:style>
  <w:style w:type="paragraph" w:styleId="BodyText3">
    <w:name w:val="Body Text 3"/>
    <w:basedOn w:val="Normal"/>
    <w:link w:val="BodyText3Char"/>
    <w:rsid w:val="00AF19AA"/>
    <w:rPr>
      <w:sz w:val="28"/>
    </w:rPr>
  </w:style>
  <w:style w:type="character" w:customStyle="1" w:styleId="BodyText3Char">
    <w:name w:val="Body Text 3 Char"/>
    <w:link w:val="BodyText3"/>
    <w:rsid w:val="00AF19AA"/>
    <w:rPr>
      <w:sz w:val="28"/>
      <w:szCs w:val="24"/>
      <w:lang w:eastAsia="en-US"/>
    </w:rPr>
  </w:style>
  <w:style w:type="character" w:styleId="Emphasis">
    <w:name w:val="Emphasis"/>
    <w:uiPriority w:val="20"/>
    <w:qFormat/>
    <w:rsid w:val="00353C6F"/>
    <w:rPr>
      <w:i/>
      <w:iCs/>
    </w:rPr>
  </w:style>
  <w:style w:type="paragraph" w:styleId="NormalWeb">
    <w:name w:val="Normal (Web)"/>
    <w:basedOn w:val="Normal"/>
    <w:uiPriority w:val="99"/>
    <w:unhideWhenUsed/>
    <w:rsid w:val="00353C6F"/>
    <w:pPr>
      <w:spacing w:before="100" w:beforeAutospacing="1" w:after="100" w:afterAutospacing="1"/>
    </w:pPr>
    <w:rPr>
      <w:rFonts w:eastAsia="Calibri"/>
      <w:lang w:eastAsia="en-GB"/>
    </w:rPr>
  </w:style>
  <w:style w:type="paragraph" w:styleId="ListParagraph">
    <w:name w:val="List Paragraph"/>
    <w:aliases w:val="Paragraph,Minute Heading"/>
    <w:basedOn w:val="Normal"/>
    <w:link w:val="ListParagraphChar"/>
    <w:uiPriority w:val="34"/>
    <w:qFormat/>
    <w:rsid w:val="009E6F8E"/>
    <w:pPr>
      <w:ind w:left="720"/>
    </w:pPr>
  </w:style>
  <w:style w:type="character" w:customStyle="1" w:styleId="apple-style-span">
    <w:name w:val="apple-style-span"/>
    <w:basedOn w:val="DefaultParagraphFont"/>
    <w:rsid w:val="004A0E26"/>
  </w:style>
  <w:style w:type="character" w:customStyle="1" w:styleId="apple-converted-space">
    <w:name w:val="apple-converted-space"/>
    <w:basedOn w:val="DefaultParagraphFont"/>
    <w:rsid w:val="004A0E26"/>
  </w:style>
  <w:style w:type="character" w:customStyle="1" w:styleId="Heading4Char">
    <w:name w:val="Heading 4 Char"/>
    <w:link w:val="Heading4"/>
    <w:semiHidden/>
    <w:rsid w:val="005F526B"/>
    <w:rPr>
      <w:rFonts w:ascii="Calibri" w:eastAsia="Times New Roman" w:hAnsi="Calibri" w:cs="Times New Roman"/>
      <w:b/>
      <w:bCs/>
      <w:sz w:val="28"/>
      <w:szCs w:val="28"/>
      <w:lang w:val="en-US" w:eastAsia="en-US"/>
    </w:rPr>
  </w:style>
  <w:style w:type="character" w:customStyle="1" w:styleId="Heading6Char">
    <w:name w:val="Heading 6 Char"/>
    <w:link w:val="Heading6"/>
    <w:rsid w:val="005F526B"/>
    <w:rPr>
      <w:rFonts w:ascii="Calibri" w:eastAsia="Times New Roman" w:hAnsi="Calibri" w:cs="Times New Roman"/>
      <w:b/>
      <w:bCs/>
      <w:sz w:val="22"/>
      <w:szCs w:val="22"/>
      <w:lang w:val="en-US" w:eastAsia="en-US"/>
    </w:rPr>
  </w:style>
  <w:style w:type="paragraph" w:styleId="Subtitle">
    <w:name w:val="Subtitle"/>
    <w:basedOn w:val="Normal"/>
    <w:link w:val="SubtitleChar"/>
    <w:qFormat/>
    <w:rsid w:val="00F13A91"/>
    <w:rPr>
      <w:b/>
      <w:sz w:val="28"/>
      <w:szCs w:val="20"/>
    </w:rPr>
  </w:style>
  <w:style w:type="character" w:customStyle="1" w:styleId="SubtitleChar">
    <w:name w:val="Subtitle Char"/>
    <w:link w:val="Subtitle"/>
    <w:rsid w:val="00F13A91"/>
    <w:rPr>
      <w:b/>
      <w:sz w:val="28"/>
      <w:lang w:eastAsia="en-US"/>
    </w:rPr>
  </w:style>
  <w:style w:type="paragraph" w:styleId="BodyText">
    <w:name w:val="Body Text"/>
    <w:basedOn w:val="Normal"/>
    <w:link w:val="BodyTextChar"/>
    <w:rsid w:val="007E4896"/>
    <w:pPr>
      <w:spacing w:after="120"/>
    </w:pPr>
  </w:style>
  <w:style w:type="character" w:customStyle="1" w:styleId="BodyTextChar">
    <w:name w:val="Body Text Char"/>
    <w:link w:val="BodyText"/>
    <w:rsid w:val="007E4896"/>
    <w:rPr>
      <w:sz w:val="24"/>
      <w:szCs w:val="24"/>
      <w:lang w:val="en-US" w:eastAsia="en-US"/>
    </w:rPr>
  </w:style>
  <w:style w:type="paragraph" w:styleId="Title">
    <w:name w:val="Title"/>
    <w:basedOn w:val="Normal"/>
    <w:link w:val="TitleChar"/>
    <w:qFormat/>
    <w:rsid w:val="007E4896"/>
    <w:pPr>
      <w:jc w:val="center"/>
    </w:pPr>
    <w:rPr>
      <w:rFonts w:ascii="Arial" w:hAnsi="Arial"/>
      <w:b/>
      <w:bCs/>
      <w:sz w:val="20"/>
      <w:u w:val="single"/>
    </w:rPr>
  </w:style>
  <w:style w:type="character" w:customStyle="1" w:styleId="TitleChar">
    <w:name w:val="Title Char"/>
    <w:link w:val="Title"/>
    <w:rsid w:val="007E4896"/>
    <w:rPr>
      <w:rFonts w:ascii="Arial" w:hAnsi="Arial"/>
      <w:b/>
      <w:bCs/>
      <w:szCs w:val="24"/>
      <w:u w:val="single"/>
      <w:lang w:eastAsia="en-US"/>
    </w:rPr>
  </w:style>
  <w:style w:type="paragraph" w:styleId="PlainText">
    <w:name w:val="Plain Text"/>
    <w:basedOn w:val="Normal"/>
    <w:link w:val="PlainTextChar"/>
    <w:uiPriority w:val="99"/>
    <w:unhideWhenUsed/>
    <w:rsid w:val="00071C0C"/>
    <w:rPr>
      <w:rFonts w:ascii="Consolas" w:eastAsia="Calibri" w:hAnsi="Consolas"/>
      <w:sz w:val="21"/>
      <w:szCs w:val="21"/>
    </w:rPr>
  </w:style>
  <w:style w:type="character" w:customStyle="1" w:styleId="PlainTextChar">
    <w:name w:val="Plain Text Char"/>
    <w:link w:val="PlainText"/>
    <w:uiPriority w:val="99"/>
    <w:rsid w:val="00071C0C"/>
    <w:rPr>
      <w:rFonts w:ascii="Consolas" w:eastAsia="Calibri" w:hAnsi="Consolas" w:cs="Times New Roman"/>
      <w:sz w:val="21"/>
      <w:szCs w:val="21"/>
      <w:lang w:eastAsia="en-US"/>
    </w:rPr>
  </w:style>
  <w:style w:type="paragraph" w:styleId="BlockText">
    <w:name w:val="Block Text"/>
    <w:basedOn w:val="Normal"/>
    <w:rsid w:val="00D85E44"/>
    <w:pPr>
      <w:spacing w:before="60" w:after="15"/>
      <w:ind w:left="60" w:right="60"/>
    </w:pPr>
    <w:rPr>
      <w:rFonts w:ascii="Arial" w:hAnsi="Arial" w:cs="Arial"/>
      <w:szCs w:val="20"/>
    </w:rPr>
  </w:style>
  <w:style w:type="character" w:customStyle="1" w:styleId="HeaderChar">
    <w:name w:val="Header Char"/>
    <w:link w:val="Header"/>
    <w:uiPriority w:val="99"/>
    <w:rsid w:val="00023F5E"/>
    <w:rPr>
      <w:sz w:val="24"/>
      <w:szCs w:val="24"/>
      <w:lang w:val="en-US" w:eastAsia="en-US"/>
    </w:rPr>
  </w:style>
  <w:style w:type="character" w:customStyle="1" w:styleId="PlainTextChar1">
    <w:name w:val="Plain Text Char1"/>
    <w:uiPriority w:val="99"/>
    <w:locked/>
    <w:rsid w:val="005D632A"/>
    <w:rPr>
      <w:rFonts w:ascii="Courier New" w:hAnsi="Courier New" w:cs="Courier New"/>
    </w:rPr>
  </w:style>
  <w:style w:type="character" w:styleId="Strong">
    <w:name w:val="Strong"/>
    <w:uiPriority w:val="22"/>
    <w:qFormat/>
    <w:rsid w:val="00402653"/>
    <w:rPr>
      <w:b/>
      <w:bCs/>
    </w:rPr>
  </w:style>
  <w:style w:type="paragraph" w:customStyle="1" w:styleId="Default">
    <w:name w:val="Default"/>
    <w:rsid w:val="000C579C"/>
    <w:pPr>
      <w:autoSpaceDE w:val="0"/>
      <w:autoSpaceDN w:val="0"/>
      <w:adjustRightInd w:val="0"/>
    </w:pPr>
    <w:rPr>
      <w:rFonts w:ascii="Verdana" w:hAnsi="Verdana" w:cs="Verdana"/>
      <w:color w:val="000000"/>
      <w:sz w:val="24"/>
      <w:szCs w:val="24"/>
    </w:rPr>
  </w:style>
  <w:style w:type="paragraph" w:customStyle="1" w:styleId="gdp">
    <w:name w:val="gd_p"/>
    <w:basedOn w:val="Normal"/>
    <w:rsid w:val="00EF2FBF"/>
    <w:pPr>
      <w:spacing w:before="100" w:beforeAutospacing="1" w:after="100" w:afterAutospacing="1"/>
    </w:pPr>
    <w:rPr>
      <w:rFonts w:eastAsiaTheme="minorHAnsi"/>
      <w:lang w:eastAsia="en-GB"/>
    </w:rPr>
  </w:style>
  <w:style w:type="paragraph" w:customStyle="1" w:styleId="Body">
    <w:name w:val="Body"/>
    <w:basedOn w:val="Normal"/>
    <w:rsid w:val="00991879"/>
    <w:rPr>
      <w:rFonts w:ascii="Calibri" w:eastAsiaTheme="minorHAnsi" w:hAnsi="Calibri" w:cs="Calibri"/>
      <w:color w:val="000000"/>
      <w:sz w:val="22"/>
      <w:szCs w:val="22"/>
      <w:lang w:eastAsia="en-GB"/>
    </w:rPr>
  </w:style>
  <w:style w:type="character" w:customStyle="1" w:styleId="Listlevel1Char">
    <w:name w:val="List level 1 Char"/>
    <w:basedOn w:val="DefaultParagraphFont"/>
    <w:link w:val="Listlevel1"/>
    <w:uiPriority w:val="94"/>
    <w:locked/>
    <w:rsid w:val="00D5271A"/>
    <w:rPr>
      <w:rFonts w:asciiTheme="minorHAnsi" w:eastAsiaTheme="minorHAnsi" w:hAnsiTheme="minorHAnsi" w:cstheme="minorBidi"/>
      <w:sz w:val="22"/>
      <w:szCs w:val="22"/>
      <w:lang w:eastAsia="en-US"/>
    </w:rPr>
  </w:style>
  <w:style w:type="paragraph" w:customStyle="1" w:styleId="Listlevel1">
    <w:name w:val="List level 1"/>
    <w:basedOn w:val="Normal"/>
    <w:link w:val="Listlevel1Char"/>
    <w:uiPriority w:val="94"/>
    <w:rsid w:val="00D5271A"/>
    <w:pPr>
      <w:spacing w:after="120"/>
      <w:ind w:left="1134" w:hanging="567"/>
    </w:pPr>
    <w:rPr>
      <w:rFonts w:asciiTheme="minorHAnsi" w:eastAsiaTheme="minorHAnsi" w:hAnsiTheme="minorHAnsi" w:cstheme="minorBidi"/>
      <w:sz w:val="22"/>
      <w:szCs w:val="22"/>
    </w:rPr>
  </w:style>
  <w:style w:type="paragraph" w:customStyle="1" w:styleId="xmsonormal">
    <w:name w:val="x_msonormal"/>
    <w:basedOn w:val="Normal"/>
    <w:rsid w:val="009C658A"/>
    <w:rPr>
      <w:rFonts w:eastAsiaTheme="minorHAnsi"/>
      <w:lang w:eastAsia="en-GB"/>
    </w:rPr>
  </w:style>
  <w:style w:type="paragraph" w:styleId="NoSpacing">
    <w:name w:val="No Spacing"/>
    <w:basedOn w:val="Normal"/>
    <w:uiPriority w:val="1"/>
    <w:qFormat/>
    <w:rsid w:val="00F24AD6"/>
    <w:rPr>
      <w:rFonts w:ascii="Calibri" w:eastAsiaTheme="minorHAnsi" w:hAnsi="Calibri"/>
      <w:sz w:val="22"/>
      <w:szCs w:val="22"/>
    </w:rPr>
  </w:style>
  <w:style w:type="character" w:customStyle="1" w:styleId="ListParagraphChar">
    <w:name w:val="List Paragraph Char"/>
    <w:aliases w:val="Paragraph Char,Minute Heading Char"/>
    <w:basedOn w:val="DefaultParagraphFont"/>
    <w:link w:val="ListParagraph"/>
    <w:uiPriority w:val="34"/>
    <w:locked/>
    <w:rsid w:val="00CD4EB0"/>
    <w:rPr>
      <w:sz w:val="24"/>
      <w:szCs w:val="24"/>
      <w:lang w:eastAsia="en-US"/>
    </w:rPr>
  </w:style>
  <w:style w:type="character" w:customStyle="1" w:styleId="il">
    <w:name w:val="il"/>
    <w:basedOn w:val="DefaultParagraphFont"/>
    <w:rsid w:val="00D5692A"/>
  </w:style>
  <w:style w:type="paragraph" w:customStyle="1" w:styleId="m-3455840123050695658msolistparagraph">
    <w:name w:val="m_-3455840123050695658msolistparagraph"/>
    <w:basedOn w:val="Normal"/>
    <w:rsid w:val="001B1A2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93">
      <w:bodyDiv w:val="1"/>
      <w:marLeft w:val="0"/>
      <w:marRight w:val="0"/>
      <w:marTop w:val="0"/>
      <w:marBottom w:val="0"/>
      <w:divBdr>
        <w:top w:val="none" w:sz="0" w:space="0" w:color="auto"/>
        <w:left w:val="none" w:sz="0" w:space="0" w:color="auto"/>
        <w:bottom w:val="none" w:sz="0" w:space="0" w:color="auto"/>
        <w:right w:val="none" w:sz="0" w:space="0" w:color="auto"/>
      </w:divBdr>
    </w:div>
    <w:div w:id="40325720">
      <w:bodyDiv w:val="1"/>
      <w:marLeft w:val="0"/>
      <w:marRight w:val="0"/>
      <w:marTop w:val="0"/>
      <w:marBottom w:val="0"/>
      <w:divBdr>
        <w:top w:val="none" w:sz="0" w:space="0" w:color="auto"/>
        <w:left w:val="none" w:sz="0" w:space="0" w:color="auto"/>
        <w:bottom w:val="none" w:sz="0" w:space="0" w:color="auto"/>
        <w:right w:val="none" w:sz="0" w:space="0" w:color="auto"/>
      </w:divBdr>
    </w:div>
    <w:div w:id="70200585">
      <w:bodyDiv w:val="1"/>
      <w:marLeft w:val="0"/>
      <w:marRight w:val="0"/>
      <w:marTop w:val="0"/>
      <w:marBottom w:val="0"/>
      <w:divBdr>
        <w:top w:val="none" w:sz="0" w:space="0" w:color="auto"/>
        <w:left w:val="none" w:sz="0" w:space="0" w:color="auto"/>
        <w:bottom w:val="none" w:sz="0" w:space="0" w:color="auto"/>
        <w:right w:val="none" w:sz="0" w:space="0" w:color="auto"/>
      </w:divBdr>
    </w:div>
    <w:div w:id="76101305">
      <w:bodyDiv w:val="1"/>
      <w:marLeft w:val="0"/>
      <w:marRight w:val="0"/>
      <w:marTop w:val="0"/>
      <w:marBottom w:val="0"/>
      <w:divBdr>
        <w:top w:val="none" w:sz="0" w:space="0" w:color="auto"/>
        <w:left w:val="none" w:sz="0" w:space="0" w:color="auto"/>
        <w:bottom w:val="none" w:sz="0" w:space="0" w:color="auto"/>
        <w:right w:val="none" w:sz="0" w:space="0" w:color="auto"/>
      </w:divBdr>
    </w:div>
    <w:div w:id="103427730">
      <w:bodyDiv w:val="1"/>
      <w:marLeft w:val="0"/>
      <w:marRight w:val="0"/>
      <w:marTop w:val="0"/>
      <w:marBottom w:val="0"/>
      <w:divBdr>
        <w:top w:val="none" w:sz="0" w:space="0" w:color="auto"/>
        <w:left w:val="none" w:sz="0" w:space="0" w:color="auto"/>
        <w:bottom w:val="none" w:sz="0" w:space="0" w:color="auto"/>
        <w:right w:val="none" w:sz="0" w:space="0" w:color="auto"/>
      </w:divBdr>
    </w:div>
    <w:div w:id="116989585">
      <w:bodyDiv w:val="1"/>
      <w:marLeft w:val="0"/>
      <w:marRight w:val="0"/>
      <w:marTop w:val="0"/>
      <w:marBottom w:val="0"/>
      <w:divBdr>
        <w:top w:val="none" w:sz="0" w:space="0" w:color="auto"/>
        <w:left w:val="none" w:sz="0" w:space="0" w:color="auto"/>
        <w:bottom w:val="none" w:sz="0" w:space="0" w:color="auto"/>
        <w:right w:val="none" w:sz="0" w:space="0" w:color="auto"/>
      </w:divBdr>
    </w:div>
    <w:div w:id="118694043">
      <w:bodyDiv w:val="1"/>
      <w:marLeft w:val="0"/>
      <w:marRight w:val="0"/>
      <w:marTop w:val="0"/>
      <w:marBottom w:val="0"/>
      <w:divBdr>
        <w:top w:val="none" w:sz="0" w:space="0" w:color="auto"/>
        <w:left w:val="none" w:sz="0" w:space="0" w:color="auto"/>
        <w:bottom w:val="none" w:sz="0" w:space="0" w:color="auto"/>
        <w:right w:val="none" w:sz="0" w:space="0" w:color="auto"/>
      </w:divBdr>
    </w:div>
    <w:div w:id="207761318">
      <w:bodyDiv w:val="1"/>
      <w:marLeft w:val="0"/>
      <w:marRight w:val="0"/>
      <w:marTop w:val="0"/>
      <w:marBottom w:val="0"/>
      <w:divBdr>
        <w:top w:val="none" w:sz="0" w:space="0" w:color="auto"/>
        <w:left w:val="none" w:sz="0" w:space="0" w:color="auto"/>
        <w:bottom w:val="none" w:sz="0" w:space="0" w:color="auto"/>
        <w:right w:val="none" w:sz="0" w:space="0" w:color="auto"/>
      </w:divBdr>
    </w:div>
    <w:div w:id="220673785">
      <w:bodyDiv w:val="1"/>
      <w:marLeft w:val="0"/>
      <w:marRight w:val="0"/>
      <w:marTop w:val="0"/>
      <w:marBottom w:val="0"/>
      <w:divBdr>
        <w:top w:val="none" w:sz="0" w:space="0" w:color="auto"/>
        <w:left w:val="none" w:sz="0" w:space="0" w:color="auto"/>
        <w:bottom w:val="none" w:sz="0" w:space="0" w:color="auto"/>
        <w:right w:val="none" w:sz="0" w:space="0" w:color="auto"/>
      </w:divBdr>
    </w:div>
    <w:div w:id="230117880">
      <w:bodyDiv w:val="1"/>
      <w:marLeft w:val="0"/>
      <w:marRight w:val="0"/>
      <w:marTop w:val="0"/>
      <w:marBottom w:val="0"/>
      <w:divBdr>
        <w:top w:val="none" w:sz="0" w:space="0" w:color="auto"/>
        <w:left w:val="none" w:sz="0" w:space="0" w:color="auto"/>
        <w:bottom w:val="none" w:sz="0" w:space="0" w:color="auto"/>
        <w:right w:val="none" w:sz="0" w:space="0" w:color="auto"/>
      </w:divBdr>
    </w:div>
    <w:div w:id="243227562">
      <w:bodyDiv w:val="1"/>
      <w:marLeft w:val="0"/>
      <w:marRight w:val="0"/>
      <w:marTop w:val="0"/>
      <w:marBottom w:val="0"/>
      <w:divBdr>
        <w:top w:val="none" w:sz="0" w:space="0" w:color="auto"/>
        <w:left w:val="none" w:sz="0" w:space="0" w:color="auto"/>
        <w:bottom w:val="none" w:sz="0" w:space="0" w:color="auto"/>
        <w:right w:val="none" w:sz="0" w:space="0" w:color="auto"/>
      </w:divBdr>
    </w:div>
    <w:div w:id="246112855">
      <w:bodyDiv w:val="1"/>
      <w:marLeft w:val="0"/>
      <w:marRight w:val="0"/>
      <w:marTop w:val="0"/>
      <w:marBottom w:val="0"/>
      <w:divBdr>
        <w:top w:val="none" w:sz="0" w:space="0" w:color="auto"/>
        <w:left w:val="none" w:sz="0" w:space="0" w:color="auto"/>
        <w:bottom w:val="none" w:sz="0" w:space="0" w:color="auto"/>
        <w:right w:val="none" w:sz="0" w:space="0" w:color="auto"/>
      </w:divBdr>
    </w:div>
    <w:div w:id="260382634">
      <w:bodyDiv w:val="1"/>
      <w:marLeft w:val="0"/>
      <w:marRight w:val="0"/>
      <w:marTop w:val="0"/>
      <w:marBottom w:val="0"/>
      <w:divBdr>
        <w:top w:val="none" w:sz="0" w:space="0" w:color="auto"/>
        <w:left w:val="none" w:sz="0" w:space="0" w:color="auto"/>
        <w:bottom w:val="none" w:sz="0" w:space="0" w:color="auto"/>
        <w:right w:val="none" w:sz="0" w:space="0" w:color="auto"/>
      </w:divBdr>
    </w:div>
    <w:div w:id="275795792">
      <w:bodyDiv w:val="1"/>
      <w:marLeft w:val="0"/>
      <w:marRight w:val="0"/>
      <w:marTop w:val="0"/>
      <w:marBottom w:val="0"/>
      <w:divBdr>
        <w:top w:val="none" w:sz="0" w:space="0" w:color="auto"/>
        <w:left w:val="none" w:sz="0" w:space="0" w:color="auto"/>
        <w:bottom w:val="none" w:sz="0" w:space="0" w:color="auto"/>
        <w:right w:val="none" w:sz="0" w:space="0" w:color="auto"/>
      </w:divBdr>
    </w:div>
    <w:div w:id="333144945">
      <w:bodyDiv w:val="1"/>
      <w:marLeft w:val="0"/>
      <w:marRight w:val="0"/>
      <w:marTop w:val="0"/>
      <w:marBottom w:val="0"/>
      <w:divBdr>
        <w:top w:val="none" w:sz="0" w:space="0" w:color="auto"/>
        <w:left w:val="none" w:sz="0" w:space="0" w:color="auto"/>
        <w:bottom w:val="none" w:sz="0" w:space="0" w:color="auto"/>
        <w:right w:val="none" w:sz="0" w:space="0" w:color="auto"/>
      </w:divBdr>
    </w:div>
    <w:div w:id="358243777">
      <w:bodyDiv w:val="1"/>
      <w:marLeft w:val="0"/>
      <w:marRight w:val="0"/>
      <w:marTop w:val="0"/>
      <w:marBottom w:val="0"/>
      <w:divBdr>
        <w:top w:val="none" w:sz="0" w:space="0" w:color="auto"/>
        <w:left w:val="none" w:sz="0" w:space="0" w:color="auto"/>
        <w:bottom w:val="none" w:sz="0" w:space="0" w:color="auto"/>
        <w:right w:val="none" w:sz="0" w:space="0" w:color="auto"/>
      </w:divBdr>
    </w:div>
    <w:div w:id="362638677">
      <w:bodyDiv w:val="1"/>
      <w:marLeft w:val="0"/>
      <w:marRight w:val="0"/>
      <w:marTop w:val="0"/>
      <w:marBottom w:val="0"/>
      <w:divBdr>
        <w:top w:val="none" w:sz="0" w:space="0" w:color="auto"/>
        <w:left w:val="none" w:sz="0" w:space="0" w:color="auto"/>
        <w:bottom w:val="none" w:sz="0" w:space="0" w:color="auto"/>
        <w:right w:val="none" w:sz="0" w:space="0" w:color="auto"/>
      </w:divBdr>
    </w:div>
    <w:div w:id="388185646">
      <w:bodyDiv w:val="1"/>
      <w:marLeft w:val="0"/>
      <w:marRight w:val="0"/>
      <w:marTop w:val="0"/>
      <w:marBottom w:val="0"/>
      <w:divBdr>
        <w:top w:val="none" w:sz="0" w:space="0" w:color="auto"/>
        <w:left w:val="none" w:sz="0" w:space="0" w:color="auto"/>
        <w:bottom w:val="none" w:sz="0" w:space="0" w:color="auto"/>
        <w:right w:val="none" w:sz="0" w:space="0" w:color="auto"/>
      </w:divBdr>
    </w:div>
    <w:div w:id="393506536">
      <w:bodyDiv w:val="1"/>
      <w:marLeft w:val="0"/>
      <w:marRight w:val="0"/>
      <w:marTop w:val="0"/>
      <w:marBottom w:val="0"/>
      <w:divBdr>
        <w:top w:val="none" w:sz="0" w:space="0" w:color="auto"/>
        <w:left w:val="none" w:sz="0" w:space="0" w:color="auto"/>
        <w:bottom w:val="none" w:sz="0" w:space="0" w:color="auto"/>
        <w:right w:val="none" w:sz="0" w:space="0" w:color="auto"/>
      </w:divBdr>
    </w:div>
    <w:div w:id="407655174">
      <w:bodyDiv w:val="1"/>
      <w:marLeft w:val="0"/>
      <w:marRight w:val="0"/>
      <w:marTop w:val="0"/>
      <w:marBottom w:val="0"/>
      <w:divBdr>
        <w:top w:val="none" w:sz="0" w:space="0" w:color="auto"/>
        <w:left w:val="none" w:sz="0" w:space="0" w:color="auto"/>
        <w:bottom w:val="none" w:sz="0" w:space="0" w:color="auto"/>
        <w:right w:val="none" w:sz="0" w:space="0" w:color="auto"/>
      </w:divBdr>
    </w:div>
    <w:div w:id="414666871">
      <w:bodyDiv w:val="1"/>
      <w:marLeft w:val="0"/>
      <w:marRight w:val="0"/>
      <w:marTop w:val="0"/>
      <w:marBottom w:val="0"/>
      <w:divBdr>
        <w:top w:val="none" w:sz="0" w:space="0" w:color="auto"/>
        <w:left w:val="none" w:sz="0" w:space="0" w:color="auto"/>
        <w:bottom w:val="none" w:sz="0" w:space="0" w:color="auto"/>
        <w:right w:val="none" w:sz="0" w:space="0" w:color="auto"/>
      </w:divBdr>
    </w:div>
    <w:div w:id="426658535">
      <w:bodyDiv w:val="1"/>
      <w:marLeft w:val="0"/>
      <w:marRight w:val="0"/>
      <w:marTop w:val="0"/>
      <w:marBottom w:val="0"/>
      <w:divBdr>
        <w:top w:val="none" w:sz="0" w:space="0" w:color="auto"/>
        <w:left w:val="none" w:sz="0" w:space="0" w:color="auto"/>
        <w:bottom w:val="none" w:sz="0" w:space="0" w:color="auto"/>
        <w:right w:val="none" w:sz="0" w:space="0" w:color="auto"/>
      </w:divBdr>
    </w:div>
    <w:div w:id="437876260">
      <w:bodyDiv w:val="1"/>
      <w:marLeft w:val="0"/>
      <w:marRight w:val="0"/>
      <w:marTop w:val="0"/>
      <w:marBottom w:val="0"/>
      <w:divBdr>
        <w:top w:val="none" w:sz="0" w:space="0" w:color="auto"/>
        <w:left w:val="none" w:sz="0" w:space="0" w:color="auto"/>
        <w:bottom w:val="none" w:sz="0" w:space="0" w:color="auto"/>
        <w:right w:val="none" w:sz="0" w:space="0" w:color="auto"/>
      </w:divBdr>
    </w:div>
    <w:div w:id="457988233">
      <w:bodyDiv w:val="1"/>
      <w:marLeft w:val="0"/>
      <w:marRight w:val="0"/>
      <w:marTop w:val="0"/>
      <w:marBottom w:val="0"/>
      <w:divBdr>
        <w:top w:val="none" w:sz="0" w:space="0" w:color="auto"/>
        <w:left w:val="none" w:sz="0" w:space="0" w:color="auto"/>
        <w:bottom w:val="none" w:sz="0" w:space="0" w:color="auto"/>
        <w:right w:val="none" w:sz="0" w:space="0" w:color="auto"/>
      </w:divBdr>
    </w:div>
    <w:div w:id="470053239">
      <w:bodyDiv w:val="1"/>
      <w:marLeft w:val="0"/>
      <w:marRight w:val="0"/>
      <w:marTop w:val="0"/>
      <w:marBottom w:val="0"/>
      <w:divBdr>
        <w:top w:val="none" w:sz="0" w:space="0" w:color="auto"/>
        <w:left w:val="none" w:sz="0" w:space="0" w:color="auto"/>
        <w:bottom w:val="none" w:sz="0" w:space="0" w:color="auto"/>
        <w:right w:val="none" w:sz="0" w:space="0" w:color="auto"/>
      </w:divBdr>
    </w:div>
    <w:div w:id="484586790">
      <w:bodyDiv w:val="1"/>
      <w:marLeft w:val="0"/>
      <w:marRight w:val="0"/>
      <w:marTop w:val="0"/>
      <w:marBottom w:val="0"/>
      <w:divBdr>
        <w:top w:val="none" w:sz="0" w:space="0" w:color="auto"/>
        <w:left w:val="none" w:sz="0" w:space="0" w:color="auto"/>
        <w:bottom w:val="none" w:sz="0" w:space="0" w:color="auto"/>
        <w:right w:val="none" w:sz="0" w:space="0" w:color="auto"/>
      </w:divBdr>
    </w:div>
    <w:div w:id="486868458">
      <w:bodyDiv w:val="1"/>
      <w:marLeft w:val="0"/>
      <w:marRight w:val="0"/>
      <w:marTop w:val="0"/>
      <w:marBottom w:val="0"/>
      <w:divBdr>
        <w:top w:val="none" w:sz="0" w:space="0" w:color="auto"/>
        <w:left w:val="none" w:sz="0" w:space="0" w:color="auto"/>
        <w:bottom w:val="none" w:sz="0" w:space="0" w:color="auto"/>
        <w:right w:val="none" w:sz="0" w:space="0" w:color="auto"/>
      </w:divBdr>
    </w:div>
    <w:div w:id="500856411">
      <w:bodyDiv w:val="1"/>
      <w:marLeft w:val="0"/>
      <w:marRight w:val="0"/>
      <w:marTop w:val="0"/>
      <w:marBottom w:val="0"/>
      <w:divBdr>
        <w:top w:val="none" w:sz="0" w:space="0" w:color="auto"/>
        <w:left w:val="none" w:sz="0" w:space="0" w:color="auto"/>
        <w:bottom w:val="none" w:sz="0" w:space="0" w:color="auto"/>
        <w:right w:val="none" w:sz="0" w:space="0" w:color="auto"/>
      </w:divBdr>
    </w:div>
    <w:div w:id="502088389">
      <w:bodyDiv w:val="1"/>
      <w:marLeft w:val="0"/>
      <w:marRight w:val="0"/>
      <w:marTop w:val="0"/>
      <w:marBottom w:val="0"/>
      <w:divBdr>
        <w:top w:val="none" w:sz="0" w:space="0" w:color="auto"/>
        <w:left w:val="none" w:sz="0" w:space="0" w:color="auto"/>
        <w:bottom w:val="none" w:sz="0" w:space="0" w:color="auto"/>
        <w:right w:val="none" w:sz="0" w:space="0" w:color="auto"/>
      </w:divBdr>
    </w:div>
    <w:div w:id="507212388">
      <w:bodyDiv w:val="1"/>
      <w:marLeft w:val="0"/>
      <w:marRight w:val="0"/>
      <w:marTop w:val="0"/>
      <w:marBottom w:val="0"/>
      <w:divBdr>
        <w:top w:val="none" w:sz="0" w:space="0" w:color="auto"/>
        <w:left w:val="none" w:sz="0" w:space="0" w:color="auto"/>
        <w:bottom w:val="none" w:sz="0" w:space="0" w:color="auto"/>
        <w:right w:val="none" w:sz="0" w:space="0" w:color="auto"/>
      </w:divBdr>
    </w:div>
    <w:div w:id="514153887">
      <w:bodyDiv w:val="1"/>
      <w:marLeft w:val="0"/>
      <w:marRight w:val="0"/>
      <w:marTop w:val="0"/>
      <w:marBottom w:val="0"/>
      <w:divBdr>
        <w:top w:val="none" w:sz="0" w:space="0" w:color="auto"/>
        <w:left w:val="none" w:sz="0" w:space="0" w:color="auto"/>
        <w:bottom w:val="none" w:sz="0" w:space="0" w:color="auto"/>
        <w:right w:val="none" w:sz="0" w:space="0" w:color="auto"/>
      </w:divBdr>
    </w:div>
    <w:div w:id="515311196">
      <w:bodyDiv w:val="1"/>
      <w:marLeft w:val="0"/>
      <w:marRight w:val="0"/>
      <w:marTop w:val="0"/>
      <w:marBottom w:val="0"/>
      <w:divBdr>
        <w:top w:val="none" w:sz="0" w:space="0" w:color="auto"/>
        <w:left w:val="none" w:sz="0" w:space="0" w:color="auto"/>
        <w:bottom w:val="none" w:sz="0" w:space="0" w:color="auto"/>
        <w:right w:val="none" w:sz="0" w:space="0" w:color="auto"/>
      </w:divBdr>
    </w:div>
    <w:div w:id="519196495">
      <w:bodyDiv w:val="1"/>
      <w:marLeft w:val="0"/>
      <w:marRight w:val="0"/>
      <w:marTop w:val="0"/>
      <w:marBottom w:val="0"/>
      <w:divBdr>
        <w:top w:val="none" w:sz="0" w:space="0" w:color="auto"/>
        <w:left w:val="none" w:sz="0" w:space="0" w:color="auto"/>
        <w:bottom w:val="none" w:sz="0" w:space="0" w:color="auto"/>
        <w:right w:val="none" w:sz="0" w:space="0" w:color="auto"/>
      </w:divBdr>
    </w:div>
    <w:div w:id="543831355">
      <w:bodyDiv w:val="1"/>
      <w:marLeft w:val="0"/>
      <w:marRight w:val="0"/>
      <w:marTop w:val="0"/>
      <w:marBottom w:val="0"/>
      <w:divBdr>
        <w:top w:val="none" w:sz="0" w:space="0" w:color="auto"/>
        <w:left w:val="none" w:sz="0" w:space="0" w:color="auto"/>
        <w:bottom w:val="none" w:sz="0" w:space="0" w:color="auto"/>
        <w:right w:val="none" w:sz="0" w:space="0" w:color="auto"/>
      </w:divBdr>
    </w:div>
    <w:div w:id="566500130">
      <w:bodyDiv w:val="1"/>
      <w:marLeft w:val="0"/>
      <w:marRight w:val="0"/>
      <w:marTop w:val="0"/>
      <w:marBottom w:val="0"/>
      <w:divBdr>
        <w:top w:val="none" w:sz="0" w:space="0" w:color="auto"/>
        <w:left w:val="none" w:sz="0" w:space="0" w:color="auto"/>
        <w:bottom w:val="none" w:sz="0" w:space="0" w:color="auto"/>
        <w:right w:val="none" w:sz="0" w:space="0" w:color="auto"/>
      </w:divBdr>
    </w:div>
    <w:div w:id="575549523">
      <w:bodyDiv w:val="1"/>
      <w:marLeft w:val="0"/>
      <w:marRight w:val="0"/>
      <w:marTop w:val="0"/>
      <w:marBottom w:val="0"/>
      <w:divBdr>
        <w:top w:val="none" w:sz="0" w:space="0" w:color="auto"/>
        <w:left w:val="none" w:sz="0" w:space="0" w:color="auto"/>
        <w:bottom w:val="none" w:sz="0" w:space="0" w:color="auto"/>
        <w:right w:val="none" w:sz="0" w:space="0" w:color="auto"/>
      </w:divBdr>
    </w:div>
    <w:div w:id="580064920">
      <w:bodyDiv w:val="1"/>
      <w:marLeft w:val="0"/>
      <w:marRight w:val="0"/>
      <w:marTop w:val="0"/>
      <w:marBottom w:val="0"/>
      <w:divBdr>
        <w:top w:val="none" w:sz="0" w:space="0" w:color="auto"/>
        <w:left w:val="none" w:sz="0" w:space="0" w:color="auto"/>
        <w:bottom w:val="none" w:sz="0" w:space="0" w:color="auto"/>
        <w:right w:val="none" w:sz="0" w:space="0" w:color="auto"/>
      </w:divBdr>
    </w:div>
    <w:div w:id="622461044">
      <w:bodyDiv w:val="1"/>
      <w:marLeft w:val="0"/>
      <w:marRight w:val="0"/>
      <w:marTop w:val="0"/>
      <w:marBottom w:val="0"/>
      <w:divBdr>
        <w:top w:val="none" w:sz="0" w:space="0" w:color="auto"/>
        <w:left w:val="none" w:sz="0" w:space="0" w:color="auto"/>
        <w:bottom w:val="none" w:sz="0" w:space="0" w:color="auto"/>
        <w:right w:val="none" w:sz="0" w:space="0" w:color="auto"/>
      </w:divBdr>
    </w:div>
    <w:div w:id="644504766">
      <w:bodyDiv w:val="1"/>
      <w:marLeft w:val="0"/>
      <w:marRight w:val="0"/>
      <w:marTop w:val="0"/>
      <w:marBottom w:val="0"/>
      <w:divBdr>
        <w:top w:val="none" w:sz="0" w:space="0" w:color="auto"/>
        <w:left w:val="none" w:sz="0" w:space="0" w:color="auto"/>
        <w:bottom w:val="none" w:sz="0" w:space="0" w:color="auto"/>
        <w:right w:val="none" w:sz="0" w:space="0" w:color="auto"/>
      </w:divBdr>
    </w:div>
    <w:div w:id="645017490">
      <w:bodyDiv w:val="1"/>
      <w:marLeft w:val="0"/>
      <w:marRight w:val="0"/>
      <w:marTop w:val="0"/>
      <w:marBottom w:val="0"/>
      <w:divBdr>
        <w:top w:val="none" w:sz="0" w:space="0" w:color="auto"/>
        <w:left w:val="none" w:sz="0" w:space="0" w:color="auto"/>
        <w:bottom w:val="none" w:sz="0" w:space="0" w:color="auto"/>
        <w:right w:val="none" w:sz="0" w:space="0" w:color="auto"/>
      </w:divBdr>
    </w:div>
    <w:div w:id="691763943">
      <w:bodyDiv w:val="1"/>
      <w:marLeft w:val="0"/>
      <w:marRight w:val="0"/>
      <w:marTop w:val="0"/>
      <w:marBottom w:val="0"/>
      <w:divBdr>
        <w:top w:val="none" w:sz="0" w:space="0" w:color="auto"/>
        <w:left w:val="none" w:sz="0" w:space="0" w:color="auto"/>
        <w:bottom w:val="none" w:sz="0" w:space="0" w:color="auto"/>
        <w:right w:val="none" w:sz="0" w:space="0" w:color="auto"/>
      </w:divBdr>
    </w:div>
    <w:div w:id="699933218">
      <w:bodyDiv w:val="1"/>
      <w:marLeft w:val="0"/>
      <w:marRight w:val="0"/>
      <w:marTop w:val="0"/>
      <w:marBottom w:val="0"/>
      <w:divBdr>
        <w:top w:val="none" w:sz="0" w:space="0" w:color="auto"/>
        <w:left w:val="none" w:sz="0" w:space="0" w:color="auto"/>
        <w:bottom w:val="none" w:sz="0" w:space="0" w:color="auto"/>
        <w:right w:val="none" w:sz="0" w:space="0" w:color="auto"/>
      </w:divBdr>
    </w:div>
    <w:div w:id="708920375">
      <w:bodyDiv w:val="1"/>
      <w:marLeft w:val="0"/>
      <w:marRight w:val="0"/>
      <w:marTop w:val="0"/>
      <w:marBottom w:val="0"/>
      <w:divBdr>
        <w:top w:val="none" w:sz="0" w:space="0" w:color="auto"/>
        <w:left w:val="none" w:sz="0" w:space="0" w:color="auto"/>
        <w:bottom w:val="none" w:sz="0" w:space="0" w:color="auto"/>
        <w:right w:val="none" w:sz="0" w:space="0" w:color="auto"/>
      </w:divBdr>
    </w:div>
    <w:div w:id="712117504">
      <w:bodyDiv w:val="1"/>
      <w:marLeft w:val="0"/>
      <w:marRight w:val="0"/>
      <w:marTop w:val="0"/>
      <w:marBottom w:val="0"/>
      <w:divBdr>
        <w:top w:val="none" w:sz="0" w:space="0" w:color="auto"/>
        <w:left w:val="none" w:sz="0" w:space="0" w:color="auto"/>
        <w:bottom w:val="none" w:sz="0" w:space="0" w:color="auto"/>
        <w:right w:val="none" w:sz="0" w:space="0" w:color="auto"/>
      </w:divBdr>
    </w:div>
    <w:div w:id="722143275">
      <w:bodyDiv w:val="1"/>
      <w:marLeft w:val="0"/>
      <w:marRight w:val="0"/>
      <w:marTop w:val="0"/>
      <w:marBottom w:val="0"/>
      <w:divBdr>
        <w:top w:val="none" w:sz="0" w:space="0" w:color="auto"/>
        <w:left w:val="none" w:sz="0" w:space="0" w:color="auto"/>
        <w:bottom w:val="none" w:sz="0" w:space="0" w:color="auto"/>
        <w:right w:val="none" w:sz="0" w:space="0" w:color="auto"/>
      </w:divBdr>
    </w:div>
    <w:div w:id="773014242">
      <w:bodyDiv w:val="1"/>
      <w:marLeft w:val="0"/>
      <w:marRight w:val="0"/>
      <w:marTop w:val="0"/>
      <w:marBottom w:val="0"/>
      <w:divBdr>
        <w:top w:val="none" w:sz="0" w:space="0" w:color="auto"/>
        <w:left w:val="none" w:sz="0" w:space="0" w:color="auto"/>
        <w:bottom w:val="none" w:sz="0" w:space="0" w:color="auto"/>
        <w:right w:val="none" w:sz="0" w:space="0" w:color="auto"/>
      </w:divBdr>
    </w:div>
    <w:div w:id="777409229">
      <w:bodyDiv w:val="1"/>
      <w:marLeft w:val="0"/>
      <w:marRight w:val="0"/>
      <w:marTop w:val="0"/>
      <w:marBottom w:val="0"/>
      <w:divBdr>
        <w:top w:val="none" w:sz="0" w:space="0" w:color="auto"/>
        <w:left w:val="none" w:sz="0" w:space="0" w:color="auto"/>
        <w:bottom w:val="none" w:sz="0" w:space="0" w:color="auto"/>
        <w:right w:val="none" w:sz="0" w:space="0" w:color="auto"/>
      </w:divBdr>
    </w:div>
    <w:div w:id="795106485">
      <w:bodyDiv w:val="1"/>
      <w:marLeft w:val="0"/>
      <w:marRight w:val="0"/>
      <w:marTop w:val="0"/>
      <w:marBottom w:val="0"/>
      <w:divBdr>
        <w:top w:val="none" w:sz="0" w:space="0" w:color="auto"/>
        <w:left w:val="none" w:sz="0" w:space="0" w:color="auto"/>
        <w:bottom w:val="none" w:sz="0" w:space="0" w:color="auto"/>
        <w:right w:val="none" w:sz="0" w:space="0" w:color="auto"/>
      </w:divBdr>
    </w:div>
    <w:div w:id="819541475">
      <w:bodyDiv w:val="1"/>
      <w:marLeft w:val="0"/>
      <w:marRight w:val="0"/>
      <w:marTop w:val="0"/>
      <w:marBottom w:val="0"/>
      <w:divBdr>
        <w:top w:val="none" w:sz="0" w:space="0" w:color="auto"/>
        <w:left w:val="none" w:sz="0" w:space="0" w:color="auto"/>
        <w:bottom w:val="none" w:sz="0" w:space="0" w:color="auto"/>
        <w:right w:val="none" w:sz="0" w:space="0" w:color="auto"/>
      </w:divBdr>
    </w:div>
    <w:div w:id="856383582">
      <w:bodyDiv w:val="1"/>
      <w:marLeft w:val="0"/>
      <w:marRight w:val="0"/>
      <w:marTop w:val="0"/>
      <w:marBottom w:val="0"/>
      <w:divBdr>
        <w:top w:val="none" w:sz="0" w:space="0" w:color="auto"/>
        <w:left w:val="none" w:sz="0" w:space="0" w:color="auto"/>
        <w:bottom w:val="none" w:sz="0" w:space="0" w:color="auto"/>
        <w:right w:val="none" w:sz="0" w:space="0" w:color="auto"/>
      </w:divBdr>
    </w:div>
    <w:div w:id="883906274">
      <w:bodyDiv w:val="1"/>
      <w:marLeft w:val="0"/>
      <w:marRight w:val="0"/>
      <w:marTop w:val="0"/>
      <w:marBottom w:val="0"/>
      <w:divBdr>
        <w:top w:val="none" w:sz="0" w:space="0" w:color="auto"/>
        <w:left w:val="none" w:sz="0" w:space="0" w:color="auto"/>
        <w:bottom w:val="none" w:sz="0" w:space="0" w:color="auto"/>
        <w:right w:val="none" w:sz="0" w:space="0" w:color="auto"/>
      </w:divBdr>
    </w:div>
    <w:div w:id="892352719">
      <w:bodyDiv w:val="1"/>
      <w:marLeft w:val="0"/>
      <w:marRight w:val="0"/>
      <w:marTop w:val="0"/>
      <w:marBottom w:val="0"/>
      <w:divBdr>
        <w:top w:val="none" w:sz="0" w:space="0" w:color="auto"/>
        <w:left w:val="none" w:sz="0" w:space="0" w:color="auto"/>
        <w:bottom w:val="none" w:sz="0" w:space="0" w:color="auto"/>
        <w:right w:val="none" w:sz="0" w:space="0" w:color="auto"/>
      </w:divBdr>
    </w:div>
    <w:div w:id="893352278">
      <w:bodyDiv w:val="1"/>
      <w:marLeft w:val="0"/>
      <w:marRight w:val="0"/>
      <w:marTop w:val="0"/>
      <w:marBottom w:val="0"/>
      <w:divBdr>
        <w:top w:val="none" w:sz="0" w:space="0" w:color="auto"/>
        <w:left w:val="none" w:sz="0" w:space="0" w:color="auto"/>
        <w:bottom w:val="none" w:sz="0" w:space="0" w:color="auto"/>
        <w:right w:val="none" w:sz="0" w:space="0" w:color="auto"/>
      </w:divBdr>
    </w:div>
    <w:div w:id="902106935">
      <w:bodyDiv w:val="1"/>
      <w:marLeft w:val="0"/>
      <w:marRight w:val="0"/>
      <w:marTop w:val="0"/>
      <w:marBottom w:val="0"/>
      <w:divBdr>
        <w:top w:val="none" w:sz="0" w:space="0" w:color="auto"/>
        <w:left w:val="none" w:sz="0" w:space="0" w:color="auto"/>
        <w:bottom w:val="none" w:sz="0" w:space="0" w:color="auto"/>
        <w:right w:val="none" w:sz="0" w:space="0" w:color="auto"/>
      </w:divBdr>
    </w:div>
    <w:div w:id="911500671">
      <w:bodyDiv w:val="1"/>
      <w:marLeft w:val="0"/>
      <w:marRight w:val="0"/>
      <w:marTop w:val="0"/>
      <w:marBottom w:val="0"/>
      <w:divBdr>
        <w:top w:val="none" w:sz="0" w:space="0" w:color="auto"/>
        <w:left w:val="none" w:sz="0" w:space="0" w:color="auto"/>
        <w:bottom w:val="none" w:sz="0" w:space="0" w:color="auto"/>
        <w:right w:val="none" w:sz="0" w:space="0" w:color="auto"/>
      </w:divBdr>
    </w:div>
    <w:div w:id="920455179">
      <w:bodyDiv w:val="1"/>
      <w:marLeft w:val="0"/>
      <w:marRight w:val="0"/>
      <w:marTop w:val="0"/>
      <w:marBottom w:val="0"/>
      <w:divBdr>
        <w:top w:val="none" w:sz="0" w:space="0" w:color="auto"/>
        <w:left w:val="none" w:sz="0" w:space="0" w:color="auto"/>
        <w:bottom w:val="none" w:sz="0" w:space="0" w:color="auto"/>
        <w:right w:val="none" w:sz="0" w:space="0" w:color="auto"/>
      </w:divBdr>
    </w:div>
    <w:div w:id="923538759">
      <w:bodyDiv w:val="1"/>
      <w:marLeft w:val="0"/>
      <w:marRight w:val="0"/>
      <w:marTop w:val="0"/>
      <w:marBottom w:val="0"/>
      <w:divBdr>
        <w:top w:val="none" w:sz="0" w:space="0" w:color="auto"/>
        <w:left w:val="none" w:sz="0" w:space="0" w:color="auto"/>
        <w:bottom w:val="none" w:sz="0" w:space="0" w:color="auto"/>
        <w:right w:val="none" w:sz="0" w:space="0" w:color="auto"/>
      </w:divBdr>
    </w:div>
    <w:div w:id="950363010">
      <w:bodyDiv w:val="1"/>
      <w:marLeft w:val="0"/>
      <w:marRight w:val="0"/>
      <w:marTop w:val="0"/>
      <w:marBottom w:val="0"/>
      <w:divBdr>
        <w:top w:val="none" w:sz="0" w:space="0" w:color="auto"/>
        <w:left w:val="none" w:sz="0" w:space="0" w:color="auto"/>
        <w:bottom w:val="none" w:sz="0" w:space="0" w:color="auto"/>
        <w:right w:val="none" w:sz="0" w:space="0" w:color="auto"/>
      </w:divBdr>
    </w:div>
    <w:div w:id="978606813">
      <w:bodyDiv w:val="1"/>
      <w:marLeft w:val="0"/>
      <w:marRight w:val="0"/>
      <w:marTop w:val="0"/>
      <w:marBottom w:val="0"/>
      <w:divBdr>
        <w:top w:val="none" w:sz="0" w:space="0" w:color="auto"/>
        <w:left w:val="none" w:sz="0" w:space="0" w:color="auto"/>
        <w:bottom w:val="none" w:sz="0" w:space="0" w:color="auto"/>
        <w:right w:val="none" w:sz="0" w:space="0" w:color="auto"/>
      </w:divBdr>
    </w:div>
    <w:div w:id="999238989">
      <w:bodyDiv w:val="1"/>
      <w:marLeft w:val="0"/>
      <w:marRight w:val="0"/>
      <w:marTop w:val="0"/>
      <w:marBottom w:val="0"/>
      <w:divBdr>
        <w:top w:val="none" w:sz="0" w:space="0" w:color="auto"/>
        <w:left w:val="none" w:sz="0" w:space="0" w:color="auto"/>
        <w:bottom w:val="none" w:sz="0" w:space="0" w:color="auto"/>
        <w:right w:val="none" w:sz="0" w:space="0" w:color="auto"/>
      </w:divBdr>
    </w:div>
    <w:div w:id="1031759815">
      <w:bodyDiv w:val="1"/>
      <w:marLeft w:val="0"/>
      <w:marRight w:val="0"/>
      <w:marTop w:val="0"/>
      <w:marBottom w:val="0"/>
      <w:divBdr>
        <w:top w:val="none" w:sz="0" w:space="0" w:color="auto"/>
        <w:left w:val="none" w:sz="0" w:space="0" w:color="auto"/>
        <w:bottom w:val="none" w:sz="0" w:space="0" w:color="auto"/>
        <w:right w:val="none" w:sz="0" w:space="0" w:color="auto"/>
      </w:divBdr>
    </w:div>
    <w:div w:id="1038897972">
      <w:bodyDiv w:val="1"/>
      <w:marLeft w:val="0"/>
      <w:marRight w:val="0"/>
      <w:marTop w:val="0"/>
      <w:marBottom w:val="0"/>
      <w:divBdr>
        <w:top w:val="none" w:sz="0" w:space="0" w:color="auto"/>
        <w:left w:val="none" w:sz="0" w:space="0" w:color="auto"/>
        <w:bottom w:val="none" w:sz="0" w:space="0" w:color="auto"/>
        <w:right w:val="none" w:sz="0" w:space="0" w:color="auto"/>
      </w:divBdr>
    </w:div>
    <w:div w:id="1047142846">
      <w:bodyDiv w:val="1"/>
      <w:marLeft w:val="0"/>
      <w:marRight w:val="0"/>
      <w:marTop w:val="0"/>
      <w:marBottom w:val="0"/>
      <w:divBdr>
        <w:top w:val="none" w:sz="0" w:space="0" w:color="auto"/>
        <w:left w:val="none" w:sz="0" w:space="0" w:color="auto"/>
        <w:bottom w:val="none" w:sz="0" w:space="0" w:color="auto"/>
        <w:right w:val="none" w:sz="0" w:space="0" w:color="auto"/>
      </w:divBdr>
    </w:div>
    <w:div w:id="1051080588">
      <w:bodyDiv w:val="1"/>
      <w:marLeft w:val="0"/>
      <w:marRight w:val="0"/>
      <w:marTop w:val="0"/>
      <w:marBottom w:val="0"/>
      <w:divBdr>
        <w:top w:val="none" w:sz="0" w:space="0" w:color="auto"/>
        <w:left w:val="none" w:sz="0" w:space="0" w:color="auto"/>
        <w:bottom w:val="none" w:sz="0" w:space="0" w:color="auto"/>
        <w:right w:val="none" w:sz="0" w:space="0" w:color="auto"/>
      </w:divBdr>
    </w:div>
    <w:div w:id="1083649261">
      <w:bodyDiv w:val="1"/>
      <w:marLeft w:val="0"/>
      <w:marRight w:val="0"/>
      <w:marTop w:val="0"/>
      <w:marBottom w:val="0"/>
      <w:divBdr>
        <w:top w:val="none" w:sz="0" w:space="0" w:color="auto"/>
        <w:left w:val="none" w:sz="0" w:space="0" w:color="auto"/>
        <w:bottom w:val="none" w:sz="0" w:space="0" w:color="auto"/>
        <w:right w:val="none" w:sz="0" w:space="0" w:color="auto"/>
      </w:divBdr>
    </w:div>
    <w:div w:id="1093550872">
      <w:bodyDiv w:val="1"/>
      <w:marLeft w:val="0"/>
      <w:marRight w:val="0"/>
      <w:marTop w:val="0"/>
      <w:marBottom w:val="0"/>
      <w:divBdr>
        <w:top w:val="none" w:sz="0" w:space="0" w:color="auto"/>
        <w:left w:val="none" w:sz="0" w:space="0" w:color="auto"/>
        <w:bottom w:val="none" w:sz="0" w:space="0" w:color="auto"/>
        <w:right w:val="none" w:sz="0" w:space="0" w:color="auto"/>
      </w:divBdr>
    </w:div>
    <w:div w:id="1100027632">
      <w:bodyDiv w:val="1"/>
      <w:marLeft w:val="0"/>
      <w:marRight w:val="0"/>
      <w:marTop w:val="0"/>
      <w:marBottom w:val="0"/>
      <w:divBdr>
        <w:top w:val="none" w:sz="0" w:space="0" w:color="auto"/>
        <w:left w:val="none" w:sz="0" w:space="0" w:color="auto"/>
        <w:bottom w:val="none" w:sz="0" w:space="0" w:color="auto"/>
        <w:right w:val="none" w:sz="0" w:space="0" w:color="auto"/>
      </w:divBdr>
    </w:div>
    <w:div w:id="1122917177">
      <w:bodyDiv w:val="1"/>
      <w:marLeft w:val="0"/>
      <w:marRight w:val="0"/>
      <w:marTop w:val="0"/>
      <w:marBottom w:val="0"/>
      <w:divBdr>
        <w:top w:val="none" w:sz="0" w:space="0" w:color="auto"/>
        <w:left w:val="none" w:sz="0" w:space="0" w:color="auto"/>
        <w:bottom w:val="none" w:sz="0" w:space="0" w:color="auto"/>
        <w:right w:val="none" w:sz="0" w:space="0" w:color="auto"/>
      </w:divBdr>
    </w:div>
    <w:div w:id="1126005644">
      <w:bodyDiv w:val="1"/>
      <w:marLeft w:val="0"/>
      <w:marRight w:val="0"/>
      <w:marTop w:val="0"/>
      <w:marBottom w:val="0"/>
      <w:divBdr>
        <w:top w:val="none" w:sz="0" w:space="0" w:color="auto"/>
        <w:left w:val="none" w:sz="0" w:space="0" w:color="auto"/>
        <w:bottom w:val="none" w:sz="0" w:space="0" w:color="auto"/>
        <w:right w:val="none" w:sz="0" w:space="0" w:color="auto"/>
      </w:divBdr>
    </w:div>
    <w:div w:id="1151405810">
      <w:bodyDiv w:val="1"/>
      <w:marLeft w:val="0"/>
      <w:marRight w:val="0"/>
      <w:marTop w:val="0"/>
      <w:marBottom w:val="0"/>
      <w:divBdr>
        <w:top w:val="none" w:sz="0" w:space="0" w:color="auto"/>
        <w:left w:val="none" w:sz="0" w:space="0" w:color="auto"/>
        <w:bottom w:val="none" w:sz="0" w:space="0" w:color="auto"/>
        <w:right w:val="none" w:sz="0" w:space="0" w:color="auto"/>
      </w:divBdr>
    </w:div>
    <w:div w:id="1171718686">
      <w:bodyDiv w:val="1"/>
      <w:marLeft w:val="0"/>
      <w:marRight w:val="0"/>
      <w:marTop w:val="0"/>
      <w:marBottom w:val="0"/>
      <w:divBdr>
        <w:top w:val="none" w:sz="0" w:space="0" w:color="auto"/>
        <w:left w:val="none" w:sz="0" w:space="0" w:color="auto"/>
        <w:bottom w:val="none" w:sz="0" w:space="0" w:color="auto"/>
        <w:right w:val="none" w:sz="0" w:space="0" w:color="auto"/>
      </w:divBdr>
    </w:div>
    <w:div w:id="1180585510">
      <w:bodyDiv w:val="1"/>
      <w:marLeft w:val="0"/>
      <w:marRight w:val="0"/>
      <w:marTop w:val="0"/>
      <w:marBottom w:val="0"/>
      <w:divBdr>
        <w:top w:val="none" w:sz="0" w:space="0" w:color="auto"/>
        <w:left w:val="none" w:sz="0" w:space="0" w:color="auto"/>
        <w:bottom w:val="none" w:sz="0" w:space="0" w:color="auto"/>
        <w:right w:val="none" w:sz="0" w:space="0" w:color="auto"/>
      </w:divBdr>
    </w:div>
    <w:div w:id="1183519326">
      <w:bodyDiv w:val="1"/>
      <w:marLeft w:val="0"/>
      <w:marRight w:val="0"/>
      <w:marTop w:val="0"/>
      <w:marBottom w:val="0"/>
      <w:divBdr>
        <w:top w:val="none" w:sz="0" w:space="0" w:color="auto"/>
        <w:left w:val="none" w:sz="0" w:space="0" w:color="auto"/>
        <w:bottom w:val="none" w:sz="0" w:space="0" w:color="auto"/>
        <w:right w:val="none" w:sz="0" w:space="0" w:color="auto"/>
      </w:divBdr>
    </w:div>
    <w:div w:id="1191988305">
      <w:bodyDiv w:val="1"/>
      <w:marLeft w:val="0"/>
      <w:marRight w:val="0"/>
      <w:marTop w:val="0"/>
      <w:marBottom w:val="0"/>
      <w:divBdr>
        <w:top w:val="none" w:sz="0" w:space="0" w:color="auto"/>
        <w:left w:val="none" w:sz="0" w:space="0" w:color="auto"/>
        <w:bottom w:val="none" w:sz="0" w:space="0" w:color="auto"/>
        <w:right w:val="none" w:sz="0" w:space="0" w:color="auto"/>
      </w:divBdr>
    </w:div>
    <w:div w:id="1203248331">
      <w:bodyDiv w:val="1"/>
      <w:marLeft w:val="0"/>
      <w:marRight w:val="0"/>
      <w:marTop w:val="0"/>
      <w:marBottom w:val="0"/>
      <w:divBdr>
        <w:top w:val="none" w:sz="0" w:space="0" w:color="auto"/>
        <w:left w:val="none" w:sz="0" w:space="0" w:color="auto"/>
        <w:bottom w:val="none" w:sz="0" w:space="0" w:color="auto"/>
        <w:right w:val="none" w:sz="0" w:space="0" w:color="auto"/>
      </w:divBdr>
    </w:div>
    <w:div w:id="1206988142">
      <w:bodyDiv w:val="1"/>
      <w:marLeft w:val="0"/>
      <w:marRight w:val="0"/>
      <w:marTop w:val="0"/>
      <w:marBottom w:val="0"/>
      <w:divBdr>
        <w:top w:val="none" w:sz="0" w:space="0" w:color="auto"/>
        <w:left w:val="none" w:sz="0" w:space="0" w:color="auto"/>
        <w:bottom w:val="none" w:sz="0" w:space="0" w:color="auto"/>
        <w:right w:val="none" w:sz="0" w:space="0" w:color="auto"/>
      </w:divBdr>
    </w:div>
    <w:div w:id="1225605985">
      <w:bodyDiv w:val="1"/>
      <w:marLeft w:val="0"/>
      <w:marRight w:val="0"/>
      <w:marTop w:val="0"/>
      <w:marBottom w:val="0"/>
      <w:divBdr>
        <w:top w:val="none" w:sz="0" w:space="0" w:color="auto"/>
        <w:left w:val="none" w:sz="0" w:space="0" w:color="auto"/>
        <w:bottom w:val="none" w:sz="0" w:space="0" w:color="auto"/>
        <w:right w:val="none" w:sz="0" w:space="0" w:color="auto"/>
      </w:divBdr>
    </w:div>
    <w:div w:id="1229923140">
      <w:bodyDiv w:val="1"/>
      <w:marLeft w:val="0"/>
      <w:marRight w:val="0"/>
      <w:marTop w:val="0"/>
      <w:marBottom w:val="0"/>
      <w:divBdr>
        <w:top w:val="none" w:sz="0" w:space="0" w:color="auto"/>
        <w:left w:val="none" w:sz="0" w:space="0" w:color="auto"/>
        <w:bottom w:val="none" w:sz="0" w:space="0" w:color="auto"/>
        <w:right w:val="none" w:sz="0" w:space="0" w:color="auto"/>
      </w:divBdr>
    </w:div>
    <w:div w:id="1235970022">
      <w:bodyDiv w:val="1"/>
      <w:marLeft w:val="0"/>
      <w:marRight w:val="0"/>
      <w:marTop w:val="0"/>
      <w:marBottom w:val="0"/>
      <w:divBdr>
        <w:top w:val="none" w:sz="0" w:space="0" w:color="auto"/>
        <w:left w:val="none" w:sz="0" w:space="0" w:color="auto"/>
        <w:bottom w:val="none" w:sz="0" w:space="0" w:color="auto"/>
        <w:right w:val="none" w:sz="0" w:space="0" w:color="auto"/>
      </w:divBdr>
    </w:div>
    <w:div w:id="1250775671">
      <w:bodyDiv w:val="1"/>
      <w:marLeft w:val="0"/>
      <w:marRight w:val="0"/>
      <w:marTop w:val="0"/>
      <w:marBottom w:val="0"/>
      <w:divBdr>
        <w:top w:val="none" w:sz="0" w:space="0" w:color="auto"/>
        <w:left w:val="none" w:sz="0" w:space="0" w:color="auto"/>
        <w:bottom w:val="none" w:sz="0" w:space="0" w:color="auto"/>
        <w:right w:val="none" w:sz="0" w:space="0" w:color="auto"/>
      </w:divBdr>
    </w:div>
    <w:div w:id="1252161505">
      <w:bodyDiv w:val="1"/>
      <w:marLeft w:val="0"/>
      <w:marRight w:val="0"/>
      <w:marTop w:val="0"/>
      <w:marBottom w:val="0"/>
      <w:divBdr>
        <w:top w:val="none" w:sz="0" w:space="0" w:color="auto"/>
        <w:left w:val="none" w:sz="0" w:space="0" w:color="auto"/>
        <w:bottom w:val="none" w:sz="0" w:space="0" w:color="auto"/>
        <w:right w:val="none" w:sz="0" w:space="0" w:color="auto"/>
      </w:divBdr>
    </w:div>
    <w:div w:id="1252546431">
      <w:bodyDiv w:val="1"/>
      <w:marLeft w:val="0"/>
      <w:marRight w:val="0"/>
      <w:marTop w:val="0"/>
      <w:marBottom w:val="0"/>
      <w:divBdr>
        <w:top w:val="none" w:sz="0" w:space="0" w:color="auto"/>
        <w:left w:val="none" w:sz="0" w:space="0" w:color="auto"/>
        <w:bottom w:val="none" w:sz="0" w:space="0" w:color="auto"/>
        <w:right w:val="none" w:sz="0" w:space="0" w:color="auto"/>
      </w:divBdr>
    </w:div>
    <w:div w:id="1274677574">
      <w:bodyDiv w:val="1"/>
      <w:marLeft w:val="0"/>
      <w:marRight w:val="0"/>
      <w:marTop w:val="0"/>
      <w:marBottom w:val="0"/>
      <w:divBdr>
        <w:top w:val="none" w:sz="0" w:space="0" w:color="auto"/>
        <w:left w:val="none" w:sz="0" w:space="0" w:color="auto"/>
        <w:bottom w:val="none" w:sz="0" w:space="0" w:color="auto"/>
        <w:right w:val="none" w:sz="0" w:space="0" w:color="auto"/>
      </w:divBdr>
    </w:div>
    <w:div w:id="1286351783">
      <w:bodyDiv w:val="1"/>
      <w:marLeft w:val="0"/>
      <w:marRight w:val="0"/>
      <w:marTop w:val="0"/>
      <w:marBottom w:val="0"/>
      <w:divBdr>
        <w:top w:val="none" w:sz="0" w:space="0" w:color="auto"/>
        <w:left w:val="none" w:sz="0" w:space="0" w:color="auto"/>
        <w:bottom w:val="none" w:sz="0" w:space="0" w:color="auto"/>
        <w:right w:val="none" w:sz="0" w:space="0" w:color="auto"/>
      </w:divBdr>
    </w:div>
    <w:div w:id="1328048485">
      <w:bodyDiv w:val="1"/>
      <w:marLeft w:val="0"/>
      <w:marRight w:val="0"/>
      <w:marTop w:val="0"/>
      <w:marBottom w:val="0"/>
      <w:divBdr>
        <w:top w:val="none" w:sz="0" w:space="0" w:color="auto"/>
        <w:left w:val="none" w:sz="0" w:space="0" w:color="auto"/>
        <w:bottom w:val="none" w:sz="0" w:space="0" w:color="auto"/>
        <w:right w:val="none" w:sz="0" w:space="0" w:color="auto"/>
      </w:divBdr>
    </w:div>
    <w:div w:id="1347294119">
      <w:bodyDiv w:val="1"/>
      <w:marLeft w:val="0"/>
      <w:marRight w:val="0"/>
      <w:marTop w:val="0"/>
      <w:marBottom w:val="0"/>
      <w:divBdr>
        <w:top w:val="none" w:sz="0" w:space="0" w:color="auto"/>
        <w:left w:val="none" w:sz="0" w:space="0" w:color="auto"/>
        <w:bottom w:val="none" w:sz="0" w:space="0" w:color="auto"/>
        <w:right w:val="none" w:sz="0" w:space="0" w:color="auto"/>
      </w:divBdr>
    </w:div>
    <w:div w:id="1348678626">
      <w:bodyDiv w:val="1"/>
      <w:marLeft w:val="0"/>
      <w:marRight w:val="0"/>
      <w:marTop w:val="0"/>
      <w:marBottom w:val="0"/>
      <w:divBdr>
        <w:top w:val="none" w:sz="0" w:space="0" w:color="auto"/>
        <w:left w:val="none" w:sz="0" w:space="0" w:color="auto"/>
        <w:bottom w:val="none" w:sz="0" w:space="0" w:color="auto"/>
        <w:right w:val="none" w:sz="0" w:space="0" w:color="auto"/>
      </w:divBdr>
    </w:div>
    <w:div w:id="1352147135">
      <w:bodyDiv w:val="1"/>
      <w:marLeft w:val="0"/>
      <w:marRight w:val="0"/>
      <w:marTop w:val="0"/>
      <w:marBottom w:val="0"/>
      <w:divBdr>
        <w:top w:val="none" w:sz="0" w:space="0" w:color="auto"/>
        <w:left w:val="none" w:sz="0" w:space="0" w:color="auto"/>
        <w:bottom w:val="none" w:sz="0" w:space="0" w:color="auto"/>
        <w:right w:val="none" w:sz="0" w:space="0" w:color="auto"/>
      </w:divBdr>
    </w:div>
    <w:div w:id="1362632487">
      <w:bodyDiv w:val="1"/>
      <w:marLeft w:val="0"/>
      <w:marRight w:val="0"/>
      <w:marTop w:val="0"/>
      <w:marBottom w:val="0"/>
      <w:divBdr>
        <w:top w:val="none" w:sz="0" w:space="0" w:color="auto"/>
        <w:left w:val="none" w:sz="0" w:space="0" w:color="auto"/>
        <w:bottom w:val="none" w:sz="0" w:space="0" w:color="auto"/>
        <w:right w:val="none" w:sz="0" w:space="0" w:color="auto"/>
      </w:divBdr>
    </w:div>
    <w:div w:id="1390499127">
      <w:bodyDiv w:val="1"/>
      <w:marLeft w:val="0"/>
      <w:marRight w:val="0"/>
      <w:marTop w:val="0"/>
      <w:marBottom w:val="0"/>
      <w:divBdr>
        <w:top w:val="none" w:sz="0" w:space="0" w:color="auto"/>
        <w:left w:val="none" w:sz="0" w:space="0" w:color="auto"/>
        <w:bottom w:val="none" w:sz="0" w:space="0" w:color="auto"/>
        <w:right w:val="none" w:sz="0" w:space="0" w:color="auto"/>
      </w:divBdr>
    </w:div>
    <w:div w:id="1395081662">
      <w:bodyDiv w:val="1"/>
      <w:marLeft w:val="0"/>
      <w:marRight w:val="0"/>
      <w:marTop w:val="0"/>
      <w:marBottom w:val="0"/>
      <w:divBdr>
        <w:top w:val="none" w:sz="0" w:space="0" w:color="auto"/>
        <w:left w:val="none" w:sz="0" w:space="0" w:color="auto"/>
        <w:bottom w:val="none" w:sz="0" w:space="0" w:color="auto"/>
        <w:right w:val="none" w:sz="0" w:space="0" w:color="auto"/>
      </w:divBdr>
    </w:div>
    <w:div w:id="1406957678">
      <w:bodyDiv w:val="1"/>
      <w:marLeft w:val="0"/>
      <w:marRight w:val="0"/>
      <w:marTop w:val="0"/>
      <w:marBottom w:val="0"/>
      <w:divBdr>
        <w:top w:val="none" w:sz="0" w:space="0" w:color="auto"/>
        <w:left w:val="none" w:sz="0" w:space="0" w:color="auto"/>
        <w:bottom w:val="none" w:sz="0" w:space="0" w:color="auto"/>
        <w:right w:val="none" w:sz="0" w:space="0" w:color="auto"/>
      </w:divBdr>
    </w:div>
    <w:div w:id="1410007042">
      <w:bodyDiv w:val="1"/>
      <w:marLeft w:val="0"/>
      <w:marRight w:val="0"/>
      <w:marTop w:val="0"/>
      <w:marBottom w:val="0"/>
      <w:divBdr>
        <w:top w:val="none" w:sz="0" w:space="0" w:color="auto"/>
        <w:left w:val="none" w:sz="0" w:space="0" w:color="auto"/>
        <w:bottom w:val="none" w:sz="0" w:space="0" w:color="auto"/>
        <w:right w:val="none" w:sz="0" w:space="0" w:color="auto"/>
      </w:divBdr>
    </w:div>
    <w:div w:id="1421754338">
      <w:bodyDiv w:val="1"/>
      <w:marLeft w:val="0"/>
      <w:marRight w:val="0"/>
      <w:marTop w:val="0"/>
      <w:marBottom w:val="0"/>
      <w:divBdr>
        <w:top w:val="none" w:sz="0" w:space="0" w:color="auto"/>
        <w:left w:val="none" w:sz="0" w:space="0" w:color="auto"/>
        <w:bottom w:val="none" w:sz="0" w:space="0" w:color="auto"/>
        <w:right w:val="none" w:sz="0" w:space="0" w:color="auto"/>
      </w:divBdr>
    </w:div>
    <w:div w:id="1436514009">
      <w:bodyDiv w:val="1"/>
      <w:marLeft w:val="0"/>
      <w:marRight w:val="0"/>
      <w:marTop w:val="0"/>
      <w:marBottom w:val="0"/>
      <w:divBdr>
        <w:top w:val="none" w:sz="0" w:space="0" w:color="auto"/>
        <w:left w:val="none" w:sz="0" w:space="0" w:color="auto"/>
        <w:bottom w:val="none" w:sz="0" w:space="0" w:color="auto"/>
        <w:right w:val="none" w:sz="0" w:space="0" w:color="auto"/>
      </w:divBdr>
    </w:div>
    <w:div w:id="1450734226">
      <w:bodyDiv w:val="1"/>
      <w:marLeft w:val="0"/>
      <w:marRight w:val="0"/>
      <w:marTop w:val="0"/>
      <w:marBottom w:val="0"/>
      <w:divBdr>
        <w:top w:val="none" w:sz="0" w:space="0" w:color="auto"/>
        <w:left w:val="none" w:sz="0" w:space="0" w:color="auto"/>
        <w:bottom w:val="none" w:sz="0" w:space="0" w:color="auto"/>
        <w:right w:val="none" w:sz="0" w:space="0" w:color="auto"/>
      </w:divBdr>
    </w:div>
    <w:div w:id="1507592599">
      <w:bodyDiv w:val="1"/>
      <w:marLeft w:val="0"/>
      <w:marRight w:val="0"/>
      <w:marTop w:val="0"/>
      <w:marBottom w:val="0"/>
      <w:divBdr>
        <w:top w:val="none" w:sz="0" w:space="0" w:color="auto"/>
        <w:left w:val="none" w:sz="0" w:space="0" w:color="auto"/>
        <w:bottom w:val="none" w:sz="0" w:space="0" w:color="auto"/>
        <w:right w:val="none" w:sz="0" w:space="0" w:color="auto"/>
      </w:divBdr>
    </w:div>
    <w:div w:id="1525628276">
      <w:bodyDiv w:val="1"/>
      <w:marLeft w:val="0"/>
      <w:marRight w:val="0"/>
      <w:marTop w:val="0"/>
      <w:marBottom w:val="0"/>
      <w:divBdr>
        <w:top w:val="none" w:sz="0" w:space="0" w:color="auto"/>
        <w:left w:val="none" w:sz="0" w:space="0" w:color="auto"/>
        <w:bottom w:val="none" w:sz="0" w:space="0" w:color="auto"/>
        <w:right w:val="none" w:sz="0" w:space="0" w:color="auto"/>
      </w:divBdr>
    </w:div>
    <w:div w:id="1532955155">
      <w:bodyDiv w:val="1"/>
      <w:marLeft w:val="0"/>
      <w:marRight w:val="0"/>
      <w:marTop w:val="0"/>
      <w:marBottom w:val="0"/>
      <w:divBdr>
        <w:top w:val="none" w:sz="0" w:space="0" w:color="auto"/>
        <w:left w:val="none" w:sz="0" w:space="0" w:color="auto"/>
        <w:bottom w:val="none" w:sz="0" w:space="0" w:color="auto"/>
        <w:right w:val="none" w:sz="0" w:space="0" w:color="auto"/>
      </w:divBdr>
    </w:div>
    <w:div w:id="1537617118">
      <w:bodyDiv w:val="1"/>
      <w:marLeft w:val="0"/>
      <w:marRight w:val="0"/>
      <w:marTop w:val="0"/>
      <w:marBottom w:val="0"/>
      <w:divBdr>
        <w:top w:val="none" w:sz="0" w:space="0" w:color="auto"/>
        <w:left w:val="none" w:sz="0" w:space="0" w:color="auto"/>
        <w:bottom w:val="none" w:sz="0" w:space="0" w:color="auto"/>
        <w:right w:val="none" w:sz="0" w:space="0" w:color="auto"/>
      </w:divBdr>
    </w:div>
    <w:div w:id="1552838174">
      <w:bodyDiv w:val="1"/>
      <w:marLeft w:val="0"/>
      <w:marRight w:val="0"/>
      <w:marTop w:val="0"/>
      <w:marBottom w:val="0"/>
      <w:divBdr>
        <w:top w:val="none" w:sz="0" w:space="0" w:color="auto"/>
        <w:left w:val="none" w:sz="0" w:space="0" w:color="auto"/>
        <w:bottom w:val="none" w:sz="0" w:space="0" w:color="auto"/>
        <w:right w:val="none" w:sz="0" w:space="0" w:color="auto"/>
      </w:divBdr>
      <w:divsChild>
        <w:div w:id="1367296331">
          <w:marLeft w:val="0"/>
          <w:marRight w:val="0"/>
          <w:marTop w:val="100"/>
          <w:marBottom w:val="100"/>
          <w:divBdr>
            <w:top w:val="none" w:sz="0" w:space="0" w:color="auto"/>
            <w:left w:val="none" w:sz="0" w:space="0" w:color="auto"/>
            <w:bottom w:val="none" w:sz="0" w:space="0" w:color="auto"/>
            <w:right w:val="none" w:sz="0" w:space="0" w:color="auto"/>
          </w:divBdr>
        </w:div>
      </w:divsChild>
    </w:div>
    <w:div w:id="1557741889">
      <w:bodyDiv w:val="1"/>
      <w:marLeft w:val="0"/>
      <w:marRight w:val="0"/>
      <w:marTop w:val="0"/>
      <w:marBottom w:val="0"/>
      <w:divBdr>
        <w:top w:val="none" w:sz="0" w:space="0" w:color="auto"/>
        <w:left w:val="none" w:sz="0" w:space="0" w:color="auto"/>
        <w:bottom w:val="none" w:sz="0" w:space="0" w:color="auto"/>
        <w:right w:val="none" w:sz="0" w:space="0" w:color="auto"/>
      </w:divBdr>
    </w:div>
    <w:div w:id="1562402714">
      <w:bodyDiv w:val="1"/>
      <w:marLeft w:val="0"/>
      <w:marRight w:val="0"/>
      <w:marTop w:val="0"/>
      <w:marBottom w:val="0"/>
      <w:divBdr>
        <w:top w:val="none" w:sz="0" w:space="0" w:color="auto"/>
        <w:left w:val="none" w:sz="0" w:space="0" w:color="auto"/>
        <w:bottom w:val="none" w:sz="0" w:space="0" w:color="auto"/>
        <w:right w:val="none" w:sz="0" w:space="0" w:color="auto"/>
      </w:divBdr>
    </w:div>
    <w:div w:id="1571963831">
      <w:bodyDiv w:val="1"/>
      <w:marLeft w:val="0"/>
      <w:marRight w:val="0"/>
      <w:marTop w:val="0"/>
      <w:marBottom w:val="0"/>
      <w:divBdr>
        <w:top w:val="none" w:sz="0" w:space="0" w:color="auto"/>
        <w:left w:val="none" w:sz="0" w:space="0" w:color="auto"/>
        <w:bottom w:val="none" w:sz="0" w:space="0" w:color="auto"/>
        <w:right w:val="none" w:sz="0" w:space="0" w:color="auto"/>
      </w:divBdr>
    </w:div>
    <w:div w:id="1573656360">
      <w:bodyDiv w:val="1"/>
      <w:marLeft w:val="0"/>
      <w:marRight w:val="0"/>
      <w:marTop w:val="0"/>
      <w:marBottom w:val="0"/>
      <w:divBdr>
        <w:top w:val="none" w:sz="0" w:space="0" w:color="auto"/>
        <w:left w:val="none" w:sz="0" w:space="0" w:color="auto"/>
        <w:bottom w:val="none" w:sz="0" w:space="0" w:color="auto"/>
        <w:right w:val="none" w:sz="0" w:space="0" w:color="auto"/>
      </w:divBdr>
    </w:div>
    <w:div w:id="1582567352">
      <w:bodyDiv w:val="1"/>
      <w:marLeft w:val="0"/>
      <w:marRight w:val="0"/>
      <w:marTop w:val="0"/>
      <w:marBottom w:val="0"/>
      <w:divBdr>
        <w:top w:val="none" w:sz="0" w:space="0" w:color="auto"/>
        <w:left w:val="none" w:sz="0" w:space="0" w:color="auto"/>
        <w:bottom w:val="none" w:sz="0" w:space="0" w:color="auto"/>
        <w:right w:val="none" w:sz="0" w:space="0" w:color="auto"/>
      </w:divBdr>
    </w:div>
    <w:div w:id="1604343044">
      <w:bodyDiv w:val="1"/>
      <w:marLeft w:val="0"/>
      <w:marRight w:val="0"/>
      <w:marTop w:val="0"/>
      <w:marBottom w:val="0"/>
      <w:divBdr>
        <w:top w:val="none" w:sz="0" w:space="0" w:color="auto"/>
        <w:left w:val="none" w:sz="0" w:space="0" w:color="auto"/>
        <w:bottom w:val="none" w:sz="0" w:space="0" w:color="auto"/>
        <w:right w:val="none" w:sz="0" w:space="0" w:color="auto"/>
      </w:divBdr>
    </w:div>
    <w:div w:id="1653607507">
      <w:bodyDiv w:val="1"/>
      <w:marLeft w:val="0"/>
      <w:marRight w:val="0"/>
      <w:marTop w:val="0"/>
      <w:marBottom w:val="0"/>
      <w:divBdr>
        <w:top w:val="none" w:sz="0" w:space="0" w:color="auto"/>
        <w:left w:val="none" w:sz="0" w:space="0" w:color="auto"/>
        <w:bottom w:val="none" w:sz="0" w:space="0" w:color="auto"/>
        <w:right w:val="none" w:sz="0" w:space="0" w:color="auto"/>
      </w:divBdr>
    </w:div>
    <w:div w:id="1659963868">
      <w:bodyDiv w:val="1"/>
      <w:marLeft w:val="0"/>
      <w:marRight w:val="0"/>
      <w:marTop w:val="0"/>
      <w:marBottom w:val="0"/>
      <w:divBdr>
        <w:top w:val="none" w:sz="0" w:space="0" w:color="auto"/>
        <w:left w:val="none" w:sz="0" w:space="0" w:color="auto"/>
        <w:bottom w:val="none" w:sz="0" w:space="0" w:color="auto"/>
        <w:right w:val="none" w:sz="0" w:space="0" w:color="auto"/>
      </w:divBdr>
    </w:div>
    <w:div w:id="1697147610">
      <w:bodyDiv w:val="1"/>
      <w:marLeft w:val="0"/>
      <w:marRight w:val="0"/>
      <w:marTop w:val="0"/>
      <w:marBottom w:val="0"/>
      <w:divBdr>
        <w:top w:val="none" w:sz="0" w:space="0" w:color="auto"/>
        <w:left w:val="none" w:sz="0" w:space="0" w:color="auto"/>
        <w:bottom w:val="none" w:sz="0" w:space="0" w:color="auto"/>
        <w:right w:val="none" w:sz="0" w:space="0" w:color="auto"/>
      </w:divBdr>
    </w:div>
    <w:div w:id="1703090826">
      <w:bodyDiv w:val="1"/>
      <w:marLeft w:val="0"/>
      <w:marRight w:val="0"/>
      <w:marTop w:val="0"/>
      <w:marBottom w:val="0"/>
      <w:divBdr>
        <w:top w:val="none" w:sz="0" w:space="0" w:color="auto"/>
        <w:left w:val="none" w:sz="0" w:space="0" w:color="auto"/>
        <w:bottom w:val="none" w:sz="0" w:space="0" w:color="auto"/>
        <w:right w:val="none" w:sz="0" w:space="0" w:color="auto"/>
      </w:divBdr>
    </w:div>
    <w:div w:id="1715498664">
      <w:bodyDiv w:val="1"/>
      <w:marLeft w:val="0"/>
      <w:marRight w:val="0"/>
      <w:marTop w:val="0"/>
      <w:marBottom w:val="0"/>
      <w:divBdr>
        <w:top w:val="none" w:sz="0" w:space="0" w:color="auto"/>
        <w:left w:val="none" w:sz="0" w:space="0" w:color="auto"/>
        <w:bottom w:val="none" w:sz="0" w:space="0" w:color="auto"/>
        <w:right w:val="none" w:sz="0" w:space="0" w:color="auto"/>
      </w:divBdr>
    </w:div>
    <w:div w:id="1716998752">
      <w:bodyDiv w:val="1"/>
      <w:marLeft w:val="0"/>
      <w:marRight w:val="0"/>
      <w:marTop w:val="0"/>
      <w:marBottom w:val="0"/>
      <w:divBdr>
        <w:top w:val="none" w:sz="0" w:space="0" w:color="auto"/>
        <w:left w:val="none" w:sz="0" w:space="0" w:color="auto"/>
        <w:bottom w:val="none" w:sz="0" w:space="0" w:color="auto"/>
        <w:right w:val="none" w:sz="0" w:space="0" w:color="auto"/>
      </w:divBdr>
    </w:div>
    <w:div w:id="1728721204">
      <w:bodyDiv w:val="1"/>
      <w:marLeft w:val="0"/>
      <w:marRight w:val="0"/>
      <w:marTop w:val="0"/>
      <w:marBottom w:val="0"/>
      <w:divBdr>
        <w:top w:val="none" w:sz="0" w:space="0" w:color="auto"/>
        <w:left w:val="none" w:sz="0" w:space="0" w:color="auto"/>
        <w:bottom w:val="none" w:sz="0" w:space="0" w:color="auto"/>
        <w:right w:val="none" w:sz="0" w:space="0" w:color="auto"/>
      </w:divBdr>
    </w:div>
    <w:div w:id="1741516655">
      <w:bodyDiv w:val="1"/>
      <w:marLeft w:val="0"/>
      <w:marRight w:val="0"/>
      <w:marTop w:val="0"/>
      <w:marBottom w:val="0"/>
      <w:divBdr>
        <w:top w:val="none" w:sz="0" w:space="0" w:color="auto"/>
        <w:left w:val="none" w:sz="0" w:space="0" w:color="auto"/>
        <w:bottom w:val="none" w:sz="0" w:space="0" w:color="auto"/>
        <w:right w:val="none" w:sz="0" w:space="0" w:color="auto"/>
      </w:divBdr>
    </w:div>
    <w:div w:id="1742673042">
      <w:bodyDiv w:val="1"/>
      <w:marLeft w:val="0"/>
      <w:marRight w:val="0"/>
      <w:marTop w:val="0"/>
      <w:marBottom w:val="0"/>
      <w:divBdr>
        <w:top w:val="none" w:sz="0" w:space="0" w:color="auto"/>
        <w:left w:val="none" w:sz="0" w:space="0" w:color="auto"/>
        <w:bottom w:val="none" w:sz="0" w:space="0" w:color="auto"/>
        <w:right w:val="none" w:sz="0" w:space="0" w:color="auto"/>
      </w:divBdr>
    </w:div>
    <w:div w:id="1843081412">
      <w:bodyDiv w:val="1"/>
      <w:marLeft w:val="0"/>
      <w:marRight w:val="0"/>
      <w:marTop w:val="0"/>
      <w:marBottom w:val="0"/>
      <w:divBdr>
        <w:top w:val="none" w:sz="0" w:space="0" w:color="auto"/>
        <w:left w:val="none" w:sz="0" w:space="0" w:color="auto"/>
        <w:bottom w:val="none" w:sz="0" w:space="0" w:color="auto"/>
        <w:right w:val="none" w:sz="0" w:space="0" w:color="auto"/>
      </w:divBdr>
    </w:div>
    <w:div w:id="1849784391">
      <w:bodyDiv w:val="1"/>
      <w:marLeft w:val="0"/>
      <w:marRight w:val="0"/>
      <w:marTop w:val="0"/>
      <w:marBottom w:val="0"/>
      <w:divBdr>
        <w:top w:val="none" w:sz="0" w:space="0" w:color="auto"/>
        <w:left w:val="none" w:sz="0" w:space="0" w:color="auto"/>
        <w:bottom w:val="none" w:sz="0" w:space="0" w:color="auto"/>
        <w:right w:val="none" w:sz="0" w:space="0" w:color="auto"/>
      </w:divBdr>
    </w:div>
    <w:div w:id="1868134060">
      <w:bodyDiv w:val="1"/>
      <w:marLeft w:val="0"/>
      <w:marRight w:val="0"/>
      <w:marTop w:val="0"/>
      <w:marBottom w:val="0"/>
      <w:divBdr>
        <w:top w:val="none" w:sz="0" w:space="0" w:color="auto"/>
        <w:left w:val="none" w:sz="0" w:space="0" w:color="auto"/>
        <w:bottom w:val="none" w:sz="0" w:space="0" w:color="auto"/>
        <w:right w:val="none" w:sz="0" w:space="0" w:color="auto"/>
      </w:divBdr>
    </w:div>
    <w:div w:id="1881282913">
      <w:bodyDiv w:val="1"/>
      <w:marLeft w:val="0"/>
      <w:marRight w:val="0"/>
      <w:marTop w:val="0"/>
      <w:marBottom w:val="0"/>
      <w:divBdr>
        <w:top w:val="none" w:sz="0" w:space="0" w:color="auto"/>
        <w:left w:val="none" w:sz="0" w:space="0" w:color="auto"/>
        <w:bottom w:val="none" w:sz="0" w:space="0" w:color="auto"/>
        <w:right w:val="none" w:sz="0" w:space="0" w:color="auto"/>
      </w:divBdr>
    </w:div>
    <w:div w:id="1888294458">
      <w:bodyDiv w:val="1"/>
      <w:marLeft w:val="0"/>
      <w:marRight w:val="0"/>
      <w:marTop w:val="0"/>
      <w:marBottom w:val="0"/>
      <w:divBdr>
        <w:top w:val="none" w:sz="0" w:space="0" w:color="auto"/>
        <w:left w:val="none" w:sz="0" w:space="0" w:color="auto"/>
        <w:bottom w:val="none" w:sz="0" w:space="0" w:color="auto"/>
        <w:right w:val="none" w:sz="0" w:space="0" w:color="auto"/>
      </w:divBdr>
    </w:div>
    <w:div w:id="1898129084">
      <w:bodyDiv w:val="1"/>
      <w:marLeft w:val="0"/>
      <w:marRight w:val="0"/>
      <w:marTop w:val="0"/>
      <w:marBottom w:val="0"/>
      <w:divBdr>
        <w:top w:val="none" w:sz="0" w:space="0" w:color="auto"/>
        <w:left w:val="none" w:sz="0" w:space="0" w:color="auto"/>
        <w:bottom w:val="none" w:sz="0" w:space="0" w:color="auto"/>
        <w:right w:val="none" w:sz="0" w:space="0" w:color="auto"/>
      </w:divBdr>
    </w:div>
    <w:div w:id="1960409724">
      <w:bodyDiv w:val="1"/>
      <w:marLeft w:val="0"/>
      <w:marRight w:val="0"/>
      <w:marTop w:val="0"/>
      <w:marBottom w:val="0"/>
      <w:divBdr>
        <w:top w:val="none" w:sz="0" w:space="0" w:color="auto"/>
        <w:left w:val="none" w:sz="0" w:space="0" w:color="auto"/>
        <w:bottom w:val="none" w:sz="0" w:space="0" w:color="auto"/>
        <w:right w:val="none" w:sz="0" w:space="0" w:color="auto"/>
      </w:divBdr>
    </w:div>
    <w:div w:id="1964115449">
      <w:bodyDiv w:val="1"/>
      <w:marLeft w:val="0"/>
      <w:marRight w:val="0"/>
      <w:marTop w:val="0"/>
      <w:marBottom w:val="0"/>
      <w:divBdr>
        <w:top w:val="none" w:sz="0" w:space="0" w:color="auto"/>
        <w:left w:val="none" w:sz="0" w:space="0" w:color="auto"/>
        <w:bottom w:val="none" w:sz="0" w:space="0" w:color="auto"/>
        <w:right w:val="none" w:sz="0" w:space="0" w:color="auto"/>
      </w:divBdr>
    </w:div>
    <w:div w:id="1973898076">
      <w:bodyDiv w:val="1"/>
      <w:marLeft w:val="0"/>
      <w:marRight w:val="0"/>
      <w:marTop w:val="0"/>
      <w:marBottom w:val="0"/>
      <w:divBdr>
        <w:top w:val="none" w:sz="0" w:space="0" w:color="auto"/>
        <w:left w:val="none" w:sz="0" w:space="0" w:color="auto"/>
        <w:bottom w:val="none" w:sz="0" w:space="0" w:color="auto"/>
        <w:right w:val="none" w:sz="0" w:space="0" w:color="auto"/>
      </w:divBdr>
    </w:div>
    <w:div w:id="1979065011">
      <w:bodyDiv w:val="1"/>
      <w:marLeft w:val="0"/>
      <w:marRight w:val="0"/>
      <w:marTop w:val="0"/>
      <w:marBottom w:val="0"/>
      <w:divBdr>
        <w:top w:val="none" w:sz="0" w:space="0" w:color="auto"/>
        <w:left w:val="none" w:sz="0" w:space="0" w:color="auto"/>
        <w:bottom w:val="none" w:sz="0" w:space="0" w:color="auto"/>
        <w:right w:val="none" w:sz="0" w:space="0" w:color="auto"/>
      </w:divBdr>
    </w:div>
    <w:div w:id="2027559450">
      <w:bodyDiv w:val="1"/>
      <w:marLeft w:val="0"/>
      <w:marRight w:val="0"/>
      <w:marTop w:val="0"/>
      <w:marBottom w:val="0"/>
      <w:divBdr>
        <w:top w:val="none" w:sz="0" w:space="0" w:color="auto"/>
        <w:left w:val="none" w:sz="0" w:space="0" w:color="auto"/>
        <w:bottom w:val="none" w:sz="0" w:space="0" w:color="auto"/>
        <w:right w:val="none" w:sz="0" w:space="0" w:color="auto"/>
      </w:divBdr>
    </w:div>
    <w:div w:id="2061856563">
      <w:bodyDiv w:val="1"/>
      <w:marLeft w:val="0"/>
      <w:marRight w:val="0"/>
      <w:marTop w:val="0"/>
      <w:marBottom w:val="0"/>
      <w:divBdr>
        <w:top w:val="none" w:sz="0" w:space="0" w:color="auto"/>
        <w:left w:val="none" w:sz="0" w:space="0" w:color="auto"/>
        <w:bottom w:val="none" w:sz="0" w:space="0" w:color="auto"/>
        <w:right w:val="none" w:sz="0" w:space="0" w:color="auto"/>
      </w:divBdr>
    </w:div>
    <w:div w:id="2068915345">
      <w:bodyDiv w:val="1"/>
      <w:marLeft w:val="0"/>
      <w:marRight w:val="0"/>
      <w:marTop w:val="0"/>
      <w:marBottom w:val="0"/>
      <w:divBdr>
        <w:top w:val="none" w:sz="0" w:space="0" w:color="auto"/>
        <w:left w:val="none" w:sz="0" w:space="0" w:color="auto"/>
        <w:bottom w:val="none" w:sz="0" w:space="0" w:color="auto"/>
        <w:right w:val="none" w:sz="0" w:space="0" w:color="auto"/>
      </w:divBdr>
    </w:div>
    <w:div w:id="2096702408">
      <w:bodyDiv w:val="1"/>
      <w:marLeft w:val="0"/>
      <w:marRight w:val="0"/>
      <w:marTop w:val="0"/>
      <w:marBottom w:val="0"/>
      <w:divBdr>
        <w:top w:val="none" w:sz="0" w:space="0" w:color="auto"/>
        <w:left w:val="none" w:sz="0" w:space="0" w:color="auto"/>
        <w:bottom w:val="none" w:sz="0" w:space="0" w:color="auto"/>
        <w:right w:val="none" w:sz="0" w:space="0" w:color="auto"/>
      </w:divBdr>
    </w:div>
    <w:div w:id="2096897628">
      <w:bodyDiv w:val="1"/>
      <w:marLeft w:val="0"/>
      <w:marRight w:val="0"/>
      <w:marTop w:val="0"/>
      <w:marBottom w:val="0"/>
      <w:divBdr>
        <w:top w:val="none" w:sz="0" w:space="0" w:color="auto"/>
        <w:left w:val="none" w:sz="0" w:space="0" w:color="auto"/>
        <w:bottom w:val="none" w:sz="0" w:space="0" w:color="auto"/>
        <w:right w:val="none" w:sz="0" w:space="0" w:color="auto"/>
      </w:divBdr>
    </w:div>
    <w:div w:id="2141799877">
      <w:bodyDiv w:val="1"/>
      <w:marLeft w:val="0"/>
      <w:marRight w:val="0"/>
      <w:marTop w:val="0"/>
      <w:marBottom w:val="0"/>
      <w:divBdr>
        <w:top w:val="none" w:sz="0" w:space="0" w:color="auto"/>
        <w:left w:val="none" w:sz="0" w:space="0" w:color="auto"/>
        <w:bottom w:val="none" w:sz="0" w:space="0" w:color="auto"/>
        <w:right w:val="none" w:sz="0" w:space="0" w:color="auto"/>
      </w:divBdr>
    </w:div>
    <w:div w:id="21449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police.uk/your-area/snt-newslett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ffolk.gov.uk/council-and-democracy/consultations-petitions-and-elections/consultations/minerals-and-waste-local-plan-consult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28637-16DA-400A-A509-155F66BC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FORNHAM ALL SAINTS PARISH COUNCIL</vt:lpstr>
    </vt:vector>
  </TitlesOfParts>
  <Company>Microsoft</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FORNHAM ALL SAINTS PARISH COUNCIL</dc:title>
  <dc:creator>admin</dc:creator>
  <cp:lastModifiedBy>V Bright</cp:lastModifiedBy>
  <cp:revision>25</cp:revision>
  <cp:lastPrinted>2017-07-17T09:21:00Z</cp:lastPrinted>
  <dcterms:created xsi:type="dcterms:W3CDTF">2019-01-25T13:23:00Z</dcterms:created>
  <dcterms:modified xsi:type="dcterms:W3CDTF">2019-01-28T11:26:00Z</dcterms:modified>
</cp:coreProperties>
</file>